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C4" w:rsidRPr="00FB0382" w:rsidRDefault="00A74BC4" w:rsidP="00FB038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0382">
        <w:rPr>
          <w:b/>
          <w:sz w:val="28"/>
          <w:szCs w:val="28"/>
          <w:lang w:val="uk-UA"/>
        </w:rPr>
        <w:t>Департамент охорони здоров'я Харківської обласної державної                         адміністрації</w:t>
      </w:r>
    </w:p>
    <w:p w:rsidR="00A74BC4" w:rsidRPr="00FB0382" w:rsidRDefault="00A74BC4" w:rsidP="00FB038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0382">
        <w:rPr>
          <w:b/>
          <w:sz w:val="28"/>
          <w:szCs w:val="28"/>
          <w:lang w:val="uk-UA"/>
        </w:rPr>
        <w:t xml:space="preserve">Харківський обласний центр </w:t>
      </w:r>
      <w:proofErr w:type="spellStart"/>
      <w:r w:rsidRPr="00FB0382">
        <w:rPr>
          <w:b/>
          <w:sz w:val="28"/>
          <w:szCs w:val="28"/>
          <w:lang w:val="uk-UA"/>
        </w:rPr>
        <w:t>здоров</w:t>
      </w:r>
      <w:proofErr w:type="spellEnd"/>
      <w:r w:rsidRPr="00FB0382">
        <w:rPr>
          <w:b/>
          <w:sz w:val="28"/>
          <w:szCs w:val="28"/>
          <w:lang w:val="uk-UA"/>
        </w:rPr>
        <w:t>'</w:t>
      </w:r>
      <w:r w:rsidRPr="00FB0382">
        <w:rPr>
          <w:b/>
          <w:sz w:val="28"/>
          <w:szCs w:val="28"/>
        </w:rPr>
        <w:t>я</w:t>
      </w:r>
    </w:p>
    <w:p w:rsidR="00A74BC4" w:rsidRPr="00FB0382" w:rsidRDefault="00A74BC4" w:rsidP="00FB0382">
      <w:pPr>
        <w:spacing w:line="360" w:lineRule="auto"/>
        <w:jc w:val="both"/>
        <w:rPr>
          <w:b/>
          <w:bCs/>
          <w:sz w:val="28"/>
          <w:szCs w:val="28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spacing w:line="360" w:lineRule="auto"/>
        <w:jc w:val="both"/>
        <w:rPr>
          <w:sz w:val="28"/>
          <w:szCs w:val="28"/>
          <w:lang w:val="uk-UA"/>
        </w:rPr>
      </w:pPr>
    </w:p>
    <w:p w:rsidR="00A74BC4" w:rsidRPr="00FB0382" w:rsidRDefault="00A74BC4" w:rsidP="00FB0382">
      <w:pPr>
        <w:spacing w:line="360" w:lineRule="auto"/>
        <w:jc w:val="both"/>
        <w:rPr>
          <w:sz w:val="28"/>
          <w:szCs w:val="28"/>
          <w:lang w:val="uk-UA"/>
        </w:rPr>
      </w:pPr>
    </w:p>
    <w:p w:rsidR="00A74BC4" w:rsidRPr="00FB0382" w:rsidRDefault="00A74BC4" w:rsidP="00FB0382">
      <w:pPr>
        <w:spacing w:line="360" w:lineRule="auto"/>
        <w:jc w:val="both"/>
        <w:rPr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B10946" w:rsidRDefault="00A74BC4" w:rsidP="00FB0382">
      <w:pPr>
        <w:spacing w:line="360" w:lineRule="auto"/>
        <w:jc w:val="center"/>
        <w:outlineLvl w:val="0"/>
        <w:rPr>
          <w:b/>
          <w:bCs/>
          <w:kern w:val="36"/>
          <w:sz w:val="40"/>
          <w:szCs w:val="40"/>
          <w:lang w:val="uk-UA"/>
        </w:rPr>
      </w:pPr>
      <w:r w:rsidRPr="00B10946">
        <w:rPr>
          <w:b/>
          <w:bCs/>
          <w:kern w:val="36"/>
          <w:sz w:val="40"/>
          <w:szCs w:val="40"/>
        </w:rPr>
        <w:t>06</w:t>
      </w:r>
      <w:r w:rsidR="001178E2">
        <w:rPr>
          <w:b/>
          <w:bCs/>
          <w:kern w:val="36"/>
          <w:sz w:val="40"/>
          <w:szCs w:val="40"/>
          <w:lang w:val="uk-UA"/>
        </w:rPr>
        <w:t xml:space="preserve"> березня </w:t>
      </w:r>
      <w:r w:rsidR="001178E2" w:rsidRPr="008E6DD6">
        <w:rPr>
          <w:b/>
          <w:bCs/>
          <w:kern w:val="36"/>
          <w:sz w:val="40"/>
          <w:szCs w:val="40"/>
        </w:rPr>
        <w:t>20</w:t>
      </w:r>
      <w:r w:rsidR="006466D4" w:rsidRPr="008E6DD6">
        <w:rPr>
          <w:b/>
          <w:bCs/>
          <w:kern w:val="36"/>
          <w:sz w:val="40"/>
          <w:szCs w:val="40"/>
        </w:rPr>
        <w:t>20</w:t>
      </w:r>
      <w:r w:rsidR="008E6DD6">
        <w:rPr>
          <w:b/>
          <w:bCs/>
          <w:kern w:val="36"/>
          <w:sz w:val="40"/>
          <w:szCs w:val="40"/>
        </w:rPr>
        <w:t xml:space="preserve"> року</w:t>
      </w:r>
      <w:r w:rsidR="001178E2" w:rsidRPr="002768BB">
        <w:rPr>
          <w:b/>
          <w:bCs/>
          <w:kern w:val="36"/>
          <w:sz w:val="40"/>
          <w:szCs w:val="40"/>
        </w:rPr>
        <w:t xml:space="preserve"> </w:t>
      </w:r>
      <w:r w:rsidR="001178E2">
        <w:rPr>
          <w:b/>
          <w:bCs/>
          <w:kern w:val="36"/>
          <w:sz w:val="40"/>
          <w:szCs w:val="40"/>
          <w:lang w:val="uk-UA"/>
        </w:rPr>
        <w:t xml:space="preserve">– </w:t>
      </w:r>
      <w:r w:rsidRPr="00B10946">
        <w:rPr>
          <w:b/>
          <w:bCs/>
          <w:kern w:val="36"/>
          <w:sz w:val="40"/>
          <w:szCs w:val="40"/>
          <w:lang w:val="uk-UA"/>
        </w:rPr>
        <w:t xml:space="preserve">Всесвітній </w:t>
      </w:r>
      <w:r w:rsidRPr="00B10946">
        <w:rPr>
          <w:b/>
          <w:sz w:val="40"/>
          <w:szCs w:val="40"/>
          <w:lang w:val="uk-UA"/>
        </w:rPr>
        <w:t>день</w:t>
      </w:r>
    </w:p>
    <w:p w:rsidR="00A74BC4" w:rsidRPr="00B10946" w:rsidRDefault="00A74BC4" w:rsidP="00FB0382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B10946">
        <w:rPr>
          <w:b/>
          <w:sz w:val="40"/>
          <w:szCs w:val="40"/>
          <w:lang w:val="uk-UA"/>
        </w:rPr>
        <w:t>боротьби з глаукомою</w:t>
      </w:r>
    </w:p>
    <w:p w:rsidR="00A74BC4" w:rsidRPr="00FB0382" w:rsidRDefault="00A74BC4" w:rsidP="00FB0382">
      <w:pPr>
        <w:spacing w:line="360" w:lineRule="auto"/>
        <w:jc w:val="both"/>
        <w:outlineLvl w:val="0"/>
        <w:rPr>
          <w:b/>
          <w:bCs/>
          <w:i/>
          <w:kern w:val="36"/>
          <w:sz w:val="28"/>
          <w:szCs w:val="28"/>
          <w:lang w:val="uk-UA"/>
        </w:rPr>
      </w:pPr>
    </w:p>
    <w:p w:rsidR="00A74BC4" w:rsidRPr="00FB0382" w:rsidRDefault="00A74BC4" w:rsidP="00FB0382">
      <w:pPr>
        <w:spacing w:line="360" w:lineRule="auto"/>
        <w:jc w:val="both"/>
        <w:outlineLvl w:val="0"/>
        <w:rPr>
          <w:b/>
          <w:bCs/>
          <w:i/>
          <w:kern w:val="36"/>
          <w:sz w:val="28"/>
          <w:szCs w:val="28"/>
          <w:lang w:val="uk-UA"/>
        </w:rPr>
      </w:pPr>
    </w:p>
    <w:p w:rsidR="00A74BC4" w:rsidRPr="00FB0382" w:rsidRDefault="00A74BC4" w:rsidP="00FB0382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B0382">
        <w:rPr>
          <w:b/>
          <w:bCs/>
          <w:i/>
          <w:kern w:val="36"/>
          <w:sz w:val="28"/>
          <w:szCs w:val="28"/>
          <w:lang w:val="uk-UA"/>
        </w:rPr>
        <w:t>Інформаційний лист</w:t>
      </w: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A74BC4" w:rsidP="00FB0382">
      <w:pPr>
        <w:pStyle w:val="a6"/>
        <w:spacing w:before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BC4" w:rsidRPr="00FB0382" w:rsidRDefault="00B25BF9" w:rsidP="00FB0382">
      <w:pPr>
        <w:pStyle w:val="a6"/>
        <w:spacing w:before="0" w:line="360" w:lineRule="auto"/>
        <w:ind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38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Харків – 20</w:t>
      </w:r>
      <w:r w:rsidR="008E6D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</w:t>
      </w:r>
    </w:p>
    <w:p w:rsidR="00A74BC4" w:rsidRPr="00FB0382" w:rsidRDefault="00A74BC4" w:rsidP="00FB0382">
      <w:pPr>
        <w:pStyle w:val="a6"/>
        <w:spacing w:before="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8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br w:type="page"/>
      </w:r>
      <w:r w:rsidRPr="00FB03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A9688B" w:rsidRPr="00FB0382" w:rsidRDefault="00A74BC4" w:rsidP="00FB0382">
      <w:pPr>
        <w:spacing w:line="276" w:lineRule="auto"/>
        <w:ind w:firstLine="709"/>
        <w:jc w:val="both"/>
        <w:rPr>
          <w:color w:val="2A2A2A"/>
          <w:sz w:val="28"/>
          <w:szCs w:val="28"/>
          <w:lang w:val="uk-UA"/>
        </w:rPr>
      </w:pPr>
      <w:r w:rsidRPr="00FB0382">
        <w:rPr>
          <w:b/>
          <w:bCs/>
          <w:i/>
          <w:kern w:val="36"/>
          <w:sz w:val="28"/>
          <w:szCs w:val="28"/>
          <w:lang w:val="uk-UA"/>
        </w:rPr>
        <w:t xml:space="preserve">       06 березня</w:t>
      </w:r>
      <w:r w:rsidRPr="00FB0382">
        <w:rPr>
          <w:bCs/>
          <w:kern w:val="36"/>
          <w:sz w:val="28"/>
          <w:szCs w:val="28"/>
          <w:lang w:val="uk-UA"/>
        </w:rPr>
        <w:t xml:space="preserve"> – </w:t>
      </w:r>
      <w:r w:rsidRPr="00FB0382">
        <w:rPr>
          <w:b/>
          <w:bCs/>
          <w:i/>
          <w:kern w:val="36"/>
          <w:sz w:val="28"/>
          <w:szCs w:val="28"/>
          <w:lang w:val="uk-UA"/>
        </w:rPr>
        <w:t xml:space="preserve">Всесвітній </w:t>
      </w:r>
      <w:r w:rsidRPr="00FB0382">
        <w:rPr>
          <w:b/>
          <w:i/>
          <w:sz w:val="28"/>
          <w:szCs w:val="28"/>
          <w:lang w:val="uk-UA"/>
        </w:rPr>
        <w:t xml:space="preserve">день боротьби з глаукомою. </w:t>
      </w:r>
      <w:r w:rsidRPr="00FB0382">
        <w:rPr>
          <w:sz w:val="28"/>
          <w:szCs w:val="28"/>
          <w:lang w:val="uk-UA"/>
        </w:rPr>
        <w:t xml:space="preserve">Світова громадськість почала відзначати цей день </w:t>
      </w:r>
      <w:r w:rsidRPr="00FB0382">
        <w:rPr>
          <w:color w:val="2A2A2A"/>
          <w:sz w:val="28"/>
          <w:szCs w:val="28"/>
          <w:lang w:val="uk-UA"/>
        </w:rPr>
        <w:t xml:space="preserve">з 2008 року за ініціативою </w:t>
      </w:r>
      <w:r w:rsidRPr="00FB0382">
        <w:rPr>
          <w:i/>
          <w:color w:val="2A2A2A"/>
          <w:sz w:val="28"/>
          <w:szCs w:val="28"/>
          <w:lang w:val="uk-UA"/>
        </w:rPr>
        <w:t>Всесвітньої асоціації товариств глаукоми</w:t>
      </w:r>
      <w:r w:rsidRPr="00FB0382">
        <w:rPr>
          <w:color w:val="2A2A2A"/>
          <w:sz w:val="28"/>
          <w:szCs w:val="28"/>
          <w:lang w:val="uk-UA"/>
        </w:rPr>
        <w:t xml:space="preserve">  (WGA) і </w:t>
      </w:r>
      <w:r w:rsidRPr="00FB0382">
        <w:rPr>
          <w:i/>
          <w:color w:val="2A2A2A"/>
          <w:sz w:val="28"/>
          <w:szCs w:val="28"/>
          <w:lang w:val="uk-UA"/>
        </w:rPr>
        <w:t xml:space="preserve">Всесвітньої асоціації пацієнтів з глаукомою  </w:t>
      </w:r>
      <w:r w:rsidRPr="00FB0382">
        <w:rPr>
          <w:color w:val="2A2A2A"/>
          <w:sz w:val="28"/>
          <w:szCs w:val="28"/>
          <w:lang w:val="uk-UA"/>
        </w:rPr>
        <w:t xml:space="preserve">(WGPA). </w:t>
      </w:r>
    </w:p>
    <w:p w:rsidR="008E6DD6" w:rsidRDefault="00A74BC4" w:rsidP="00FB0382">
      <w:pPr>
        <w:spacing w:after="94" w:line="276" w:lineRule="auto"/>
        <w:ind w:firstLine="709"/>
        <w:jc w:val="both"/>
        <w:rPr>
          <w:color w:val="2A2A2A"/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 </w:t>
      </w:r>
      <w:r w:rsidR="00A9688B" w:rsidRPr="00FB0382">
        <w:rPr>
          <w:b/>
          <w:i/>
          <w:color w:val="2A2A2A"/>
          <w:sz w:val="28"/>
          <w:szCs w:val="28"/>
          <w:lang w:val="uk-UA"/>
        </w:rPr>
        <w:t>Глаукома</w:t>
      </w:r>
      <w:r w:rsidR="00A9688B" w:rsidRPr="00FB0382">
        <w:rPr>
          <w:color w:val="2A2A2A"/>
          <w:sz w:val="28"/>
          <w:szCs w:val="28"/>
          <w:lang w:val="uk-UA"/>
        </w:rPr>
        <w:t xml:space="preserve"> – захворювання очей, що характеризується підвищенням </w:t>
      </w:r>
      <w:proofErr w:type="spellStart"/>
      <w:r w:rsidR="00A9688B" w:rsidRPr="00FB0382">
        <w:rPr>
          <w:color w:val="2A2A2A"/>
          <w:sz w:val="28"/>
          <w:szCs w:val="28"/>
          <w:lang w:val="uk-UA"/>
        </w:rPr>
        <w:t>внутрішньоочного</w:t>
      </w:r>
      <w:proofErr w:type="spellEnd"/>
      <w:r w:rsidR="00A9688B" w:rsidRPr="00FB0382">
        <w:rPr>
          <w:color w:val="2A2A2A"/>
          <w:sz w:val="28"/>
          <w:szCs w:val="28"/>
          <w:lang w:val="uk-UA"/>
        </w:rPr>
        <w:t xml:space="preserve"> тиску. Термін „глаукома” об’єднує велику групу захворювань очей, яка характеризується постійним або періодичним підвищенням </w:t>
      </w:r>
      <w:proofErr w:type="spellStart"/>
      <w:r w:rsidR="00A9688B" w:rsidRPr="00FB0382">
        <w:rPr>
          <w:color w:val="2A2A2A"/>
          <w:sz w:val="28"/>
          <w:szCs w:val="28"/>
          <w:lang w:val="uk-UA"/>
        </w:rPr>
        <w:t>внутрішньоочного</w:t>
      </w:r>
      <w:proofErr w:type="spellEnd"/>
      <w:r w:rsidR="00A9688B" w:rsidRPr="00FB0382">
        <w:rPr>
          <w:color w:val="2A2A2A"/>
          <w:sz w:val="28"/>
          <w:szCs w:val="28"/>
          <w:lang w:val="uk-UA"/>
        </w:rPr>
        <w:t xml:space="preserve"> тиску з подальшим розвитком дефектів поля зору, зниженням центрального зору та атрофією зорового нерву. Найчастіше хвороба розвивається непомітно. Порушення відтоку </w:t>
      </w:r>
      <w:proofErr w:type="spellStart"/>
      <w:r w:rsidR="00A9688B" w:rsidRPr="00FB0382">
        <w:rPr>
          <w:color w:val="2A2A2A"/>
          <w:sz w:val="28"/>
          <w:szCs w:val="28"/>
          <w:lang w:val="uk-UA"/>
        </w:rPr>
        <w:t>внутрішньоочної</w:t>
      </w:r>
      <w:proofErr w:type="spellEnd"/>
      <w:r w:rsidR="00A9688B" w:rsidRPr="00FB0382">
        <w:rPr>
          <w:color w:val="2A2A2A"/>
          <w:sz w:val="28"/>
          <w:szCs w:val="28"/>
          <w:lang w:val="uk-UA"/>
        </w:rPr>
        <w:t xml:space="preserve"> рідини – одна із найчастіших причин безповоротної сліпоти.</w:t>
      </w:r>
      <w:r w:rsidR="00A9688B" w:rsidRPr="00FB0382">
        <w:rPr>
          <w:rFonts w:eastAsia="Calibri"/>
          <w:sz w:val="28"/>
          <w:szCs w:val="28"/>
          <w:lang w:val="uk-UA" w:eastAsia="en-US"/>
        </w:rPr>
        <w:t xml:space="preserve"> </w:t>
      </w:r>
      <w:r w:rsidR="00A9688B" w:rsidRPr="00FB0382">
        <w:rPr>
          <w:color w:val="2A2A2A"/>
          <w:sz w:val="28"/>
          <w:szCs w:val="28"/>
          <w:lang w:val="uk-UA"/>
        </w:rPr>
        <w:t xml:space="preserve">При глаукомі відтік </w:t>
      </w:r>
      <w:proofErr w:type="spellStart"/>
      <w:r w:rsidR="00A9688B" w:rsidRPr="00FB0382">
        <w:rPr>
          <w:color w:val="2A2A2A"/>
          <w:sz w:val="28"/>
          <w:szCs w:val="28"/>
          <w:lang w:val="uk-UA"/>
        </w:rPr>
        <w:t>внутрішньоочної</w:t>
      </w:r>
      <w:proofErr w:type="spellEnd"/>
      <w:r w:rsidR="00A9688B" w:rsidRPr="00FB0382">
        <w:rPr>
          <w:color w:val="2A2A2A"/>
          <w:sz w:val="28"/>
          <w:szCs w:val="28"/>
          <w:lang w:val="uk-UA"/>
        </w:rPr>
        <w:t xml:space="preserve"> рідини утруднений, і тиск усередині ока підвищується. Це призводить до погіршення живлення нервових клітин сітківки та зорового нерва. На початковій стадії хвороби зміни можуть бути </w:t>
      </w:r>
      <w:proofErr w:type="spellStart"/>
      <w:r w:rsidR="00A9688B" w:rsidRPr="00FB0382">
        <w:rPr>
          <w:color w:val="2A2A2A"/>
          <w:sz w:val="28"/>
          <w:szCs w:val="28"/>
          <w:lang w:val="uk-UA"/>
        </w:rPr>
        <w:t>зворотніми</w:t>
      </w:r>
      <w:proofErr w:type="spellEnd"/>
      <w:r w:rsidR="00A9688B" w:rsidRPr="00FB0382">
        <w:rPr>
          <w:color w:val="2A2A2A"/>
          <w:sz w:val="28"/>
          <w:szCs w:val="28"/>
          <w:lang w:val="uk-UA"/>
        </w:rPr>
        <w:t>, а в розвиненій уже стають постійними. Подальше руйнування волокон зорового нерва призводить до того, що відбувається поступове звуження поля зору. На пізній стадії хвороби залишається «трубковий» зір: поле зору звужується настільки, що хворий дивиться, ніби через вузьку підзорну трубу, тобто зовсім перестає помічати розташовані збоку об’єкти, його зір значно погіршується аж до сліпоти.</w:t>
      </w:r>
      <w:r w:rsidR="00A9688B" w:rsidRPr="00FB0382">
        <w:rPr>
          <w:sz w:val="28"/>
          <w:szCs w:val="28"/>
          <w:lang w:val="uk-UA"/>
        </w:rPr>
        <w:t xml:space="preserve"> На жаль, зір, втрачений внаслідок глаукоми, не підлягає відновленню, оскільки відбувається атрофія зорового нерва. </w:t>
      </w:r>
      <w:r w:rsidRPr="00FB0382">
        <w:rPr>
          <w:color w:val="2A2A2A"/>
          <w:sz w:val="28"/>
          <w:szCs w:val="28"/>
          <w:lang w:val="uk-UA"/>
        </w:rPr>
        <w:t xml:space="preserve">   Кількість  хворих на глаукому у світі сягає 100 млн осіб.</w:t>
      </w:r>
    </w:p>
    <w:p w:rsidR="008E6DD6" w:rsidRPr="008E6DD6" w:rsidRDefault="008E6DD6" w:rsidP="008E6DD6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333333"/>
          <w:sz w:val="28"/>
          <w:szCs w:val="28"/>
          <w:lang w:val="ru-UA" w:eastAsia="ru-UA"/>
        </w:rPr>
      </w:pPr>
      <w:r w:rsidRPr="008E6DD6">
        <w:rPr>
          <w:color w:val="333333"/>
          <w:sz w:val="28"/>
          <w:szCs w:val="28"/>
          <w:lang w:val="ru-UA" w:eastAsia="ru-UA"/>
        </w:rPr>
        <w:t xml:space="preserve">За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даними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ВООЗ, уже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більше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5 млн людей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втратили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зір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унаслідок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глаукоми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що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становить 13,5%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від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усіх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випадків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сліпоти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світі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>.</w:t>
      </w:r>
    </w:p>
    <w:p w:rsidR="00306422" w:rsidRDefault="008E6DD6" w:rsidP="00306422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color w:val="333333"/>
          <w:sz w:val="28"/>
          <w:szCs w:val="28"/>
          <w:lang w:val="ru-UA" w:eastAsia="ru-UA"/>
        </w:rPr>
      </w:pPr>
      <w:r w:rsidRPr="008E6DD6">
        <w:rPr>
          <w:color w:val="333333"/>
          <w:sz w:val="28"/>
          <w:szCs w:val="28"/>
          <w:lang w:val="ru-UA" w:eastAsia="ru-UA"/>
        </w:rPr>
        <w:t xml:space="preserve">74% людей з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інвалідністю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із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зору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мають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нейродегенеративні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захворювання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серед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яких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перше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місце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посідає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глаукома.</w:t>
      </w:r>
      <w:r w:rsidR="003A5088" w:rsidRPr="003A5088">
        <w:rPr>
          <w:color w:val="333333"/>
          <w:sz w:val="28"/>
          <w:szCs w:val="28"/>
          <w:lang w:val="ru-UA" w:eastAsia="ru-UA"/>
        </w:rPr>
        <w:t xml:space="preserve"> </w:t>
      </w:r>
      <w:r w:rsidRPr="008E6DD6">
        <w:rPr>
          <w:color w:val="333333"/>
          <w:sz w:val="28"/>
          <w:szCs w:val="28"/>
          <w:lang w:val="ru-UA" w:eastAsia="ru-UA"/>
        </w:rPr>
        <w:t>«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Втрата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зору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відбувається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непомітно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поступово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і у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більшій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частині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випадків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безболісно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.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Саме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тому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пацієнти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звертаються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до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лікаря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, коли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вже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надто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пізно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і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повернути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або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зберегти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зір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неможливо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», —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зазначає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Оксана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Вітовська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головна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позаштатна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спеціалістка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МОЗ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України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8E6DD6">
        <w:rPr>
          <w:color w:val="333333"/>
          <w:sz w:val="28"/>
          <w:szCs w:val="28"/>
          <w:lang w:val="ru-UA" w:eastAsia="ru-UA"/>
        </w:rPr>
        <w:t>офтальмології</w:t>
      </w:r>
      <w:proofErr w:type="spellEnd"/>
      <w:r w:rsidRPr="008E6DD6">
        <w:rPr>
          <w:color w:val="333333"/>
          <w:sz w:val="28"/>
          <w:szCs w:val="28"/>
          <w:lang w:val="ru-UA" w:eastAsia="ru-UA"/>
        </w:rPr>
        <w:t>.</w:t>
      </w:r>
    </w:p>
    <w:p w:rsidR="003E3477" w:rsidRPr="00FB0382" w:rsidRDefault="00A74BC4" w:rsidP="00306422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EEECE1" w:themeFill="background2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При цьому  з 28 млн сліпих у світі майже кожен п’ятий втратив зір у зв’язку з цим захворюванням.  Глаукома є одним  із самих </w:t>
      </w:r>
      <w:proofErr w:type="spellStart"/>
      <w:r w:rsidRPr="00FB0382">
        <w:rPr>
          <w:color w:val="2A2A2A"/>
          <w:sz w:val="28"/>
          <w:szCs w:val="28"/>
          <w:lang w:val="uk-UA"/>
        </w:rPr>
        <w:t>інвалідизуючих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захворювань у світі. За результатами досліджень, імовірність настання сліпоти на одне око через 20 років після виникнення захворювання і початку лікування становить 27%, а на обидва ока –  9%</w:t>
      </w:r>
      <w:r w:rsidR="00306422">
        <w:rPr>
          <w:color w:val="2A2A2A"/>
          <w:sz w:val="28"/>
          <w:szCs w:val="28"/>
          <w:lang w:val="uk-UA"/>
        </w:rPr>
        <w:t xml:space="preserve"> </w:t>
      </w:r>
      <w:r w:rsidR="00306422" w:rsidRPr="00D84006">
        <w:rPr>
          <w:color w:val="333333"/>
          <w:sz w:val="28"/>
          <w:szCs w:val="28"/>
          <w:lang w:val="uk-UA" w:eastAsia="ru-UA"/>
        </w:rPr>
        <w:t xml:space="preserve">(за </w:t>
      </w:r>
      <w:r w:rsidR="00306422">
        <w:rPr>
          <w:color w:val="333333"/>
          <w:sz w:val="28"/>
          <w:szCs w:val="28"/>
          <w:lang w:val="uk-UA" w:eastAsia="ru-UA"/>
        </w:rPr>
        <w:t>і</w:t>
      </w:r>
      <w:r w:rsidR="00306422" w:rsidRPr="00D84006">
        <w:rPr>
          <w:color w:val="333333"/>
          <w:sz w:val="28"/>
          <w:szCs w:val="28"/>
          <w:lang w:val="uk-UA" w:eastAsia="ru-UA"/>
        </w:rPr>
        <w:t>нформац</w:t>
      </w:r>
      <w:r w:rsidR="00306422">
        <w:rPr>
          <w:color w:val="333333"/>
          <w:sz w:val="28"/>
          <w:szCs w:val="28"/>
          <w:lang w:val="uk-UA" w:eastAsia="ru-UA"/>
        </w:rPr>
        <w:t>іє</w:t>
      </w:r>
      <w:r w:rsidR="00306422" w:rsidRPr="00D84006">
        <w:rPr>
          <w:color w:val="333333"/>
          <w:sz w:val="28"/>
          <w:szCs w:val="28"/>
          <w:lang w:val="uk-UA" w:eastAsia="ru-UA"/>
        </w:rPr>
        <w:t xml:space="preserve">ю </w:t>
      </w:r>
      <w:proofErr w:type="spellStart"/>
      <w:r w:rsidR="00306422" w:rsidRPr="00D84006">
        <w:rPr>
          <w:color w:val="333333"/>
          <w:sz w:val="28"/>
          <w:szCs w:val="28"/>
          <w:lang w:val="uk-UA" w:eastAsia="ru-UA"/>
        </w:rPr>
        <w:t>сайта</w:t>
      </w:r>
      <w:proofErr w:type="spellEnd"/>
      <w:r w:rsidR="00306422" w:rsidRPr="00D84006">
        <w:rPr>
          <w:color w:val="333333"/>
          <w:sz w:val="28"/>
          <w:szCs w:val="28"/>
          <w:lang w:val="uk-UA" w:eastAsia="ru-UA"/>
        </w:rPr>
        <w:t xml:space="preserve"> ЦГЗ)</w:t>
      </w:r>
      <w:r w:rsidRPr="00FB0382">
        <w:rPr>
          <w:color w:val="2A2A2A"/>
          <w:sz w:val="28"/>
          <w:szCs w:val="28"/>
          <w:lang w:val="uk-UA"/>
        </w:rPr>
        <w:t>.</w:t>
      </w:r>
      <w:r w:rsidR="00A9688B" w:rsidRPr="00FB0382">
        <w:rPr>
          <w:sz w:val="28"/>
          <w:szCs w:val="28"/>
          <w:lang w:val="uk-UA"/>
        </w:rPr>
        <w:t xml:space="preserve"> </w:t>
      </w:r>
      <w:r w:rsidR="00A9688B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Половину випадків сліпоти в світі викликає катаракта, </w:t>
      </w:r>
      <w:r w:rsidR="00A9688B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lastRenderedPageBreak/>
        <w:t xml:space="preserve">12% і 5%, відповідно, </w:t>
      </w:r>
      <w:r w:rsidR="00306422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–</w:t>
      </w:r>
      <w:r w:rsidR="00A9688B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такі хронічні неінфекційні хвороби як глаукома і діабетична ретинопатія. Головні інфекційні причини сліпоти - трахома та </w:t>
      </w:r>
      <w:proofErr w:type="spellStart"/>
      <w:r w:rsidR="00A9688B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онхоцеркоз</w:t>
      </w:r>
      <w:proofErr w:type="spellEnd"/>
      <w:r w:rsidR="00A9688B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  <w:r w:rsidR="00A9688B" w:rsidRPr="00B10946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</w:p>
    <w:p w:rsidR="003E3477" w:rsidRPr="00FB0382" w:rsidRDefault="003E3477" w:rsidP="00FB0382">
      <w:pPr>
        <w:spacing w:after="94" w:line="276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 xml:space="preserve">Щоб призупинити темпи </w:t>
      </w:r>
      <w:proofErr w:type="spellStart"/>
      <w:r w:rsidRPr="00FB0382">
        <w:rPr>
          <w:sz w:val="28"/>
          <w:szCs w:val="28"/>
          <w:lang w:val="uk-UA"/>
        </w:rPr>
        <w:t>інвалідизації</w:t>
      </w:r>
      <w:proofErr w:type="spellEnd"/>
      <w:r w:rsidRPr="00FB0382">
        <w:rPr>
          <w:sz w:val="28"/>
          <w:szCs w:val="28"/>
          <w:lang w:val="uk-UA"/>
        </w:rPr>
        <w:t xml:space="preserve"> внаслідок цієї хвороби, необхідно розв’язати проблему її вчасного виявлення. Для цього кожна людина після 40 років повинна регулярно вимірювати свій </w:t>
      </w:r>
      <w:proofErr w:type="spellStart"/>
      <w:r w:rsidRPr="00FB0382">
        <w:rPr>
          <w:sz w:val="28"/>
          <w:szCs w:val="28"/>
          <w:lang w:val="uk-UA"/>
        </w:rPr>
        <w:t>внутрішньоочний</w:t>
      </w:r>
      <w:proofErr w:type="spellEnd"/>
      <w:r w:rsidRPr="00FB0382">
        <w:rPr>
          <w:sz w:val="28"/>
          <w:szCs w:val="28"/>
          <w:lang w:val="uk-UA"/>
        </w:rPr>
        <w:t xml:space="preserve"> тиск.</w:t>
      </w:r>
      <w:r w:rsidRPr="00FB0382">
        <w:rPr>
          <w:b/>
          <w:bCs/>
          <w:color w:val="000000" w:themeColor="text1"/>
          <w:sz w:val="28"/>
          <w:szCs w:val="28"/>
        </w:rPr>
        <w:t xml:space="preserve"> </w:t>
      </w:r>
      <w:r w:rsidRPr="00FB0382">
        <w:rPr>
          <w:bCs/>
          <w:color w:val="000000" w:themeColor="text1"/>
          <w:sz w:val="28"/>
          <w:szCs w:val="28"/>
        </w:rPr>
        <w:t xml:space="preserve">Для </w:t>
      </w:r>
      <w:proofErr w:type="spellStart"/>
      <w:r w:rsidRPr="00FB0382">
        <w:rPr>
          <w:bCs/>
          <w:color w:val="000000" w:themeColor="text1"/>
          <w:sz w:val="28"/>
          <w:szCs w:val="28"/>
        </w:rPr>
        <w:t>більшості</w:t>
      </w:r>
      <w:proofErr w:type="spellEnd"/>
      <w:r w:rsidRPr="00FB0382">
        <w:rPr>
          <w:bCs/>
          <w:color w:val="000000" w:themeColor="text1"/>
          <w:sz w:val="28"/>
          <w:szCs w:val="28"/>
        </w:rPr>
        <w:t xml:space="preserve"> людей </w:t>
      </w:r>
      <w:proofErr w:type="spellStart"/>
      <w:r w:rsidRPr="00FB0382">
        <w:rPr>
          <w:bCs/>
          <w:color w:val="000000" w:themeColor="text1"/>
          <w:sz w:val="28"/>
          <w:szCs w:val="28"/>
        </w:rPr>
        <w:t>нормальним</w:t>
      </w:r>
      <w:proofErr w:type="spellEnd"/>
      <w:r w:rsidRPr="00FB03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bCs/>
          <w:color w:val="000000" w:themeColor="text1"/>
          <w:sz w:val="28"/>
          <w:szCs w:val="28"/>
        </w:rPr>
        <w:t>тиском</w:t>
      </w:r>
      <w:proofErr w:type="spellEnd"/>
      <w:r w:rsidRPr="00FB03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bCs/>
          <w:color w:val="000000" w:themeColor="text1"/>
          <w:sz w:val="28"/>
          <w:szCs w:val="28"/>
        </w:rPr>
        <w:t>вважається</w:t>
      </w:r>
      <w:proofErr w:type="spellEnd"/>
      <w:r w:rsidRPr="00FB038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bCs/>
          <w:color w:val="000000" w:themeColor="text1"/>
          <w:sz w:val="28"/>
          <w:szCs w:val="28"/>
        </w:rPr>
        <w:t>рівень</w:t>
      </w:r>
      <w:proofErr w:type="spellEnd"/>
      <w:r w:rsidRPr="00FB0382">
        <w:rPr>
          <w:bCs/>
          <w:color w:val="000000" w:themeColor="text1"/>
          <w:sz w:val="28"/>
          <w:szCs w:val="28"/>
        </w:rPr>
        <w:t xml:space="preserve"> 16-26 мм </w:t>
      </w:r>
      <w:proofErr w:type="spellStart"/>
      <w:proofErr w:type="gramStart"/>
      <w:r w:rsidRPr="00FB0382">
        <w:rPr>
          <w:bCs/>
          <w:color w:val="000000" w:themeColor="text1"/>
          <w:sz w:val="28"/>
          <w:szCs w:val="28"/>
        </w:rPr>
        <w:t>рт.ст</w:t>
      </w:r>
      <w:proofErr w:type="spellEnd"/>
      <w:proofErr w:type="gramEnd"/>
      <w:r w:rsidRPr="00FB0382">
        <w:rPr>
          <w:bCs/>
          <w:color w:val="000000" w:themeColor="text1"/>
          <w:sz w:val="28"/>
          <w:szCs w:val="28"/>
        </w:rPr>
        <w:t xml:space="preserve"> .</w:t>
      </w:r>
    </w:p>
    <w:p w:rsidR="00A74BC4" w:rsidRPr="00D51913" w:rsidRDefault="00A9688B" w:rsidP="00D51913">
      <w:pPr>
        <w:spacing w:line="276" w:lineRule="auto"/>
        <w:ind w:firstLine="709"/>
        <w:rPr>
          <w:color w:val="000000" w:themeColor="text1"/>
          <w:sz w:val="28"/>
          <w:szCs w:val="28"/>
          <w:shd w:val="clear" w:color="auto" w:fill="EEECE1" w:themeFill="background2"/>
        </w:rPr>
      </w:pPr>
      <w:r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У 1999 році ВООЗ ініціювала Глобальну стратегію з попередження сліпоти «Бачення 2020: право на зір». </w:t>
      </w:r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рамках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стратегії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країни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 члени ВООЗ взяли на себе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зобов’язання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всіляко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сприяти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ліквідації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причин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сліпоти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ефективному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лікуванню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корекції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порушень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зору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Завдяки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ініціативі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вдалося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скоротити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кількість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людей з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порушеннями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зору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 314 млн., в тому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числі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45 млн.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сліпих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людей, до 285 млн.,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включаючи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39 млн.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сліпих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людей.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Всього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шість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років</w:t>
      </w:r>
      <w:proofErr w:type="spellEnd"/>
      <w:r w:rsidR="00FB0382" w:rsidRPr="00B10946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зниження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склало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10% і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це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не просто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цифри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це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6 млн. людей,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захищених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від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сліпоти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або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тих,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зір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яких</w:t>
      </w:r>
      <w:proofErr w:type="spellEnd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0946">
        <w:rPr>
          <w:color w:val="000000" w:themeColor="text1"/>
          <w:sz w:val="28"/>
          <w:szCs w:val="28"/>
          <w:shd w:val="clear" w:color="auto" w:fill="FFFFFF" w:themeFill="background1"/>
        </w:rPr>
        <w:t>відновлено</w:t>
      </w:r>
      <w:proofErr w:type="spellEnd"/>
      <w:r w:rsidRPr="00FB0382">
        <w:rPr>
          <w:color w:val="000000" w:themeColor="text1"/>
          <w:sz w:val="28"/>
          <w:szCs w:val="28"/>
          <w:shd w:val="clear" w:color="auto" w:fill="EEECE1" w:themeFill="background2"/>
        </w:rPr>
        <w:t>.</w:t>
      </w:r>
    </w:p>
    <w:p w:rsidR="00A74BC4" w:rsidRPr="00FB0382" w:rsidRDefault="00A74BC4" w:rsidP="00FB0382">
      <w:pPr>
        <w:spacing w:line="276" w:lineRule="auto"/>
        <w:ind w:firstLine="709"/>
        <w:jc w:val="both"/>
        <w:outlineLvl w:val="0"/>
        <w:rPr>
          <w:color w:val="2A2A2A"/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 Темпи поширення глаукоми насторожують. Кількість людей, у яких виявляють глаукому, в Україні щорічно збільшується. З 1000  людей, які звертаються до офтальмолога, у 8-10 виявляють глаукому. </w:t>
      </w:r>
      <w:r w:rsidR="003A5088">
        <w:rPr>
          <w:color w:val="2A2A2A"/>
          <w:sz w:val="28"/>
          <w:szCs w:val="28"/>
          <w:lang w:val="uk-UA"/>
        </w:rPr>
        <w:t>Близько 1</w:t>
      </w:r>
      <w:r w:rsidRPr="00FB0382">
        <w:rPr>
          <w:color w:val="2A2A2A"/>
          <w:sz w:val="28"/>
          <w:szCs w:val="28"/>
          <w:lang w:val="uk-UA"/>
        </w:rPr>
        <w:t>70 тис. українців вже уражені цією хворобою..</w:t>
      </w:r>
    </w:p>
    <w:p w:rsidR="00A74BC4" w:rsidRPr="003A5088" w:rsidRDefault="00A74BC4" w:rsidP="00FB0382">
      <w:pPr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 </w:t>
      </w:r>
      <w:r w:rsidRPr="00275C54">
        <w:rPr>
          <w:sz w:val="28"/>
          <w:szCs w:val="28"/>
          <w:lang w:val="uk-UA"/>
        </w:rPr>
        <w:t xml:space="preserve">У Харківській області </w:t>
      </w:r>
      <w:r w:rsidR="004A6240" w:rsidRPr="00275C54">
        <w:rPr>
          <w:sz w:val="28"/>
          <w:szCs w:val="28"/>
          <w:lang w:val="uk-UA"/>
        </w:rPr>
        <w:t>зареєстровано хворих</w:t>
      </w:r>
      <w:r w:rsidR="00EE6895" w:rsidRPr="00275C54">
        <w:rPr>
          <w:sz w:val="28"/>
          <w:szCs w:val="28"/>
          <w:lang w:val="uk-UA"/>
        </w:rPr>
        <w:t xml:space="preserve"> на глаукому серед усього населення</w:t>
      </w:r>
      <w:r w:rsidRPr="00275C54">
        <w:rPr>
          <w:sz w:val="28"/>
          <w:szCs w:val="28"/>
          <w:lang w:val="uk-UA"/>
        </w:rPr>
        <w:t xml:space="preserve"> </w:t>
      </w:r>
      <w:r w:rsidR="00EE6895" w:rsidRPr="00275C54">
        <w:rPr>
          <w:sz w:val="28"/>
          <w:szCs w:val="28"/>
          <w:lang w:val="uk-UA"/>
        </w:rPr>
        <w:t xml:space="preserve">у </w:t>
      </w:r>
      <w:r w:rsidR="002768BB">
        <w:rPr>
          <w:sz w:val="28"/>
          <w:szCs w:val="28"/>
          <w:lang w:val="uk-UA"/>
        </w:rPr>
        <w:t xml:space="preserve">2015 році – 17877, у 2016 – 17913, </w:t>
      </w:r>
      <w:r w:rsidR="002768BB" w:rsidRPr="00275C54">
        <w:rPr>
          <w:sz w:val="28"/>
          <w:szCs w:val="28"/>
          <w:lang w:val="uk-UA"/>
        </w:rPr>
        <w:t>у  2017 –16995</w:t>
      </w:r>
      <w:r w:rsidR="002768BB">
        <w:rPr>
          <w:sz w:val="28"/>
          <w:szCs w:val="28"/>
          <w:lang w:val="uk-UA"/>
        </w:rPr>
        <w:t xml:space="preserve">, у </w:t>
      </w:r>
      <w:r w:rsidR="00EE6895" w:rsidRPr="00275C54">
        <w:rPr>
          <w:sz w:val="28"/>
          <w:szCs w:val="28"/>
          <w:lang w:val="uk-UA"/>
        </w:rPr>
        <w:t>201</w:t>
      </w:r>
      <w:r w:rsidR="00D51913" w:rsidRPr="00275C54">
        <w:rPr>
          <w:sz w:val="28"/>
          <w:szCs w:val="28"/>
        </w:rPr>
        <w:t>8</w:t>
      </w:r>
      <w:r w:rsidRPr="00275C54">
        <w:rPr>
          <w:sz w:val="28"/>
          <w:szCs w:val="28"/>
          <w:lang w:val="uk-UA"/>
        </w:rPr>
        <w:t xml:space="preserve"> </w:t>
      </w:r>
      <w:r w:rsidR="001178E2" w:rsidRPr="00275C54">
        <w:rPr>
          <w:sz w:val="28"/>
          <w:szCs w:val="28"/>
          <w:lang w:val="uk-UA"/>
        </w:rPr>
        <w:t>–</w:t>
      </w:r>
      <w:r w:rsidRPr="00275C54">
        <w:rPr>
          <w:sz w:val="28"/>
          <w:szCs w:val="28"/>
          <w:lang w:val="uk-UA"/>
        </w:rPr>
        <w:t xml:space="preserve"> </w:t>
      </w:r>
      <w:r w:rsidR="00D51913" w:rsidRPr="00275C54">
        <w:rPr>
          <w:sz w:val="28"/>
          <w:szCs w:val="28"/>
          <w:lang w:val="uk-UA"/>
        </w:rPr>
        <w:t>15976</w:t>
      </w:r>
      <w:r w:rsidR="006466D4">
        <w:rPr>
          <w:sz w:val="28"/>
          <w:szCs w:val="28"/>
          <w:lang w:val="uk-UA"/>
        </w:rPr>
        <w:t xml:space="preserve">, у </w:t>
      </w:r>
      <w:r w:rsidR="006466D4" w:rsidRPr="003A5088">
        <w:rPr>
          <w:sz w:val="28"/>
          <w:szCs w:val="28"/>
          <w:lang w:val="uk-UA"/>
        </w:rPr>
        <w:t xml:space="preserve">2019 </w:t>
      </w:r>
      <w:r w:rsidR="003A5088">
        <w:rPr>
          <w:sz w:val="28"/>
          <w:szCs w:val="28"/>
          <w:lang w:val="uk-UA"/>
        </w:rPr>
        <w:t xml:space="preserve">– </w:t>
      </w:r>
      <w:r w:rsidR="006466D4" w:rsidRPr="003A5088">
        <w:rPr>
          <w:sz w:val="28"/>
          <w:szCs w:val="28"/>
          <w:lang w:val="uk-UA"/>
        </w:rPr>
        <w:t>15687</w:t>
      </w:r>
      <w:r w:rsidR="002768BB">
        <w:rPr>
          <w:sz w:val="28"/>
          <w:szCs w:val="28"/>
          <w:lang w:val="uk-UA"/>
        </w:rPr>
        <w:t>.</w:t>
      </w:r>
      <w:r w:rsidR="00EE6895" w:rsidRPr="00275C54">
        <w:rPr>
          <w:sz w:val="28"/>
          <w:szCs w:val="28"/>
          <w:lang w:val="uk-UA"/>
        </w:rPr>
        <w:t xml:space="preserve"> </w:t>
      </w:r>
      <w:r w:rsidR="001178E2" w:rsidRPr="00275C54">
        <w:rPr>
          <w:sz w:val="28"/>
          <w:szCs w:val="28"/>
          <w:lang w:val="uk-UA"/>
        </w:rPr>
        <w:t xml:space="preserve"> П</w:t>
      </w:r>
      <w:r w:rsidR="00EE6895" w:rsidRPr="00275C54">
        <w:rPr>
          <w:sz w:val="28"/>
          <w:szCs w:val="28"/>
          <w:lang w:val="uk-UA"/>
        </w:rPr>
        <w:t xml:space="preserve">ричому вперше виявлено  захворювань </w:t>
      </w:r>
      <w:r w:rsidRPr="00275C54">
        <w:rPr>
          <w:sz w:val="28"/>
          <w:szCs w:val="28"/>
          <w:lang w:val="uk-UA"/>
        </w:rPr>
        <w:t>на глаукому</w:t>
      </w:r>
      <w:r w:rsidR="00EE6895" w:rsidRPr="00275C54">
        <w:rPr>
          <w:sz w:val="28"/>
          <w:szCs w:val="28"/>
          <w:lang w:val="uk-UA"/>
        </w:rPr>
        <w:t xml:space="preserve"> серед усього населення </w:t>
      </w:r>
      <w:r w:rsidR="002768BB">
        <w:rPr>
          <w:sz w:val="28"/>
          <w:szCs w:val="28"/>
          <w:lang w:val="uk-UA"/>
        </w:rPr>
        <w:t>у 2015 році – 1868 випадків, у 2016 – 2148, у 2017 – 2148, у</w:t>
      </w:r>
      <w:r w:rsidR="00EE6895" w:rsidRPr="00275C54">
        <w:rPr>
          <w:sz w:val="28"/>
          <w:szCs w:val="28"/>
          <w:lang w:val="uk-UA"/>
        </w:rPr>
        <w:t xml:space="preserve"> 201</w:t>
      </w:r>
      <w:r w:rsidR="00D51913" w:rsidRPr="00275C54">
        <w:rPr>
          <w:sz w:val="28"/>
          <w:szCs w:val="28"/>
          <w:lang w:val="uk-UA"/>
        </w:rPr>
        <w:t>8</w:t>
      </w:r>
      <w:r w:rsidR="001178E2" w:rsidRPr="00275C54">
        <w:rPr>
          <w:sz w:val="28"/>
          <w:szCs w:val="28"/>
          <w:lang w:val="uk-UA"/>
        </w:rPr>
        <w:t xml:space="preserve"> – </w:t>
      </w:r>
      <w:r w:rsidR="00D51913" w:rsidRPr="00275C54">
        <w:rPr>
          <w:sz w:val="28"/>
          <w:szCs w:val="28"/>
          <w:lang w:val="uk-UA"/>
        </w:rPr>
        <w:t>1756</w:t>
      </w:r>
      <w:r w:rsidR="001178E2" w:rsidRPr="00275C54">
        <w:rPr>
          <w:sz w:val="28"/>
          <w:szCs w:val="28"/>
          <w:lang w:val="uk-UA"/>
        </w:rPr>
        <w:t>.</w:t>
      </w:r>
      <w:r w:rsidR="006466D4">
        <w:rPr>
          <w:sz w:val="28"/>
          <w:szCs w:val="28"/>
          <w:lang w:val="uk-UA"/>
        </w:rPr>
        <w:t xml:space="preserve">. у </w:t>
      </w:r>
      <w:r w:rsidR="006466D4" w:rsidRPr="003A5088">
        <w:rPr>
          <w:sz w:val="28"/>
          <w:szCs w:val="28"/>
          <w:lang w:val="uk-UA"/>
        </w:rPr>
        <w:t xml:space="preserve">2019 </w:t>
      </w:r>
      <w:r w:rsidR="003A5088">
        <w:rPr>
          <w:sz w:val="28"/>
          <w:szCs w:val="28"/>
          <w:lang w:val="uk-UA"/>
        </w:rPr>
        <w:t xml:space="preserve">– </w:t>
      </w:r>
      <w:r w:rsidR="006466D4" w:rsidRPr="003A5088">
        <w:rPr>
          <w:sz w:val="28"/>
          <w:szCs w:val="28"/>
          <w:lang w:val="uk-UA"/>
        </w:rPr>
        <w:t>1732</w:t>
      </w:r>
      <w:r w:rsidR="001178E2" w:rsidRPr="00275C54">
        <w:rPr>
          <w:sz w:val="28"/>
          <w:szCs w:val="28"/>
          <w:lang w:val="uk-UA"/>
        </w:rPr>
        <w:t xml:space="preserve"> П</w:t>
      </w:r>
      <w:r w:rsidRPr="00275C54">
        <w:rPr>
          <w:sz w:val="28"/>
          <w:szCs w:val="28"/>
          <w:lang w:val="uk-UA"/>
        </w:rPr>
        <w:t>оширені</w:t>
      </w:r>
      <w:r w:rsidR="00EE6895" w:rsidRPr="00275C54">
        <w:rPr>
          <w:sz w:val="28"/>
          <w:szCs w:val="28"/>
          <w:lang w:val="uk-UA"/>
        </w:rPr>
        <w:t xml:space="preserve">сть захворювання становила </w:t>
      </w:r>
      <w:r w:rsidR="002768BB">
        <w:rPr>
          <w:sz w:val="28"/>
          <w:szCs w:val="28"/>
          <w:lang w:val="uk-UA"/>
        </w:rPr>
        <w:t xml:space="preserve">у 2015 році- 658,29 випадків на 100 тис. населення, у 2016 – 662,71, у </w:t>
      </w:r>
      <w:r w:rsidR="00B10946" w:rsidRPr="00275C54">
        <w:rPr>
          <w:sz w:val="28"/>
          <w:szCs w:val="28"/>
          <w:lang w:val="uk-UA"/>
        </w:rPr>
        <w:t xml:space="preserve">2017 </w:t>
      </w:r>
      <w:r w:rsidR="001178E2" w:rsidRPr="00275C54">
        <w:rPr>
          <w:sz w:val="28"/>
          <w:szCs w:val="28"/>
          <w:lang w:val="uk-UA"/>
        </w:rPr>
        <w:t xml:space="preserve">– </w:t>
      </w:r>
      <w:r w:rsidR="004A6240" w:rsidRPr="00275C54">
        <w:rPr>
          <w:sz w:val="28"/>
          <w:szCs w:val="28"/>
          <w:lang w:val="uk-UA"/>
        </w:rPr>
        <w:t>752,2</w:t>
      </w:r>
      <w:r w:rsidR="002768BB">
        <w:rPr>
          <w:sz w:val="28"/>
          <w:szCs w:val="28"/>
          <w:lang w:val="uk-UA"/>
        </w:rPr>
        <w:t>, у 2018 – 711,08</w:t>
      </w:r>
      <w:r w:rsidR="001178E2" w:rsidRPr="00275C54">
        <w:rPr>
          <w:sz w:val="28"/>
          <w:szCs w:val="28"/>
          <w:lang w:val="uk-UA"/>
        </w:rPr>
        <w:t xml:space="preserve"> </w:t>
      </w:r>
      <w:r w:rsidR="002768BB">
        <w:rPr>
          <w:sz w:val="28"/>
          <w:szCs w:val="28"/>
          <w:lang w:val="uk-UA"/>
        </w:rPr>
        <w:t>.</w:t>
      </w:r>
      <w:r w:rsidR="006466D4">
        <w:rPr>
          <w:sz w:val="28"/>
          <w:szCs w:val="28"/>
          <w:lang w:val="uk-UA"/>
        </w:rPr>
        <w:t xml:space="preserve">Ю, у </w:t>
      </w:r>
      <w:r w:rsidR="006466D4" w:rsidRPr="003A5088">
        <w:rPr>
          <w:sz w:val="28"/>
          <w:szCs w:val="28"/>
          <w:lang w:val="uk-UA"/>
        </w:rPr>
        <w:t xml:space="preserve">2019 </w:t>
      </w:r>
      <w:r w:rsidR="003A5088">
        <w:rPr>
          <w:sz w:val="28"/>
          <w:szCs w:val="28"/>
          <w:lang w:val="uk-UA"/>
        </w:rPr>
        <w:t xml:space="preserve">– </w:t>
      </w:r>
      <w:r w:rsidR="006466D4" w:rsidRPr="003A5088">
        <w:rPr>
          <w:sz w:val="28"/>
          <w:szCs w:val="28"/>
          <w:lang w:val="uk-UA"/>
        </w:rPr>
        <w:t>653</w:t>
      </w:r>
    </w:p>
    <w:p w:rsidR="006466D4" w:rsidRPr="003A5088" w:rsidRDefault="006466D4" w:rsidP="00FB03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A5088">
        <w:rPr>
          <w:sz w:val="28"/>
          <w:szCs w:val="28"/>
          <w:lang w:val="uk-UA"/>
        </w:rPr>
        <w:t>Профілактичними оглядами на глаукому за 2019 рік було охоплено 340136 мешканців міста та районів області. Було виявлено 536 хворих, з яких 489 було оздоровлено в цьому ж році.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color w:val="2A2A2A"/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Глаукома – це хвороба очей у хворому організмі. Чинниками, які спричиняють її, є: розлад нервової, серцево - судинної систем ,тяжкі ступені короткозорості або далекозорості, травми та операції очей, ендокринні та спадкові захворювання. Наприклад, 40 % пацієнтів із патологією дна ока складають люди, хворі на діабет. 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color w:val="2A2A2A"/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t xml:space="preserve">Розрізняють </w:t>
      </w:r>
      <w:proofErr w:type="spellStart"/>
      <w:r w:rsidRPr="00FB0382">
        <w:rPr>
          <w:color w:val="2A2A2A"/>
          <w:sz w:val="28"/>
          <w:szCs w:val="28"/>
          <w:lang w:val="uk-UA"/>
        </w:rPr>
        <w:t>відкритокутову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чи </w:t>
      </w:r>
      <w:proofErr w:type="spellStart"/>
      <w:r w:rsidRPr="00FB0382">
        <w:rPr>
          <w:color w:val="2A2A2A"/>
          <w:sz w:val="28"/>
          <w:szCs w:val="28"/>
          <w:lang w:val="uk-UA"/>
        </w:rPr>
        <w:t>закритокутову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форми глаукоми. </w:t>
      </w:r>
      <w:proofErr w:type="spellStart"/>
      <w:r w:rsidRPr="00FB0382">
        <w:rPr>
          <w:color w:val="2A2A2A"/>
          <w:sz w:val="28"/>
          <w:szCs w:val="28"/>
          <w:lang w:val="uk-UA"/>
        </w:rPr>
        <w:t>Відкритокутова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форма найчастіше довго протікає </w:t>
      </w:r>
      <w:proofErr w:type="spellStart"/>
      <w:r w:rsidRPr="00FB0382">
        <w:rPr>
          <w:color w:val="2A2A2A"/>
          <w:sz w:val="28"/>
          <w:szCs w:val="28"/>
          <w:lang w:val="uk-UA"/>
        </w:rPr>
        <w:t>безсимптомно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і виявляється на пізній стадії.  </w:t>
      </w:r>
      <w:proofErr w:type="spellStart"/>
      <w:r w:rsidRPr="00FB0382">
        <w:rPr>
          <w:color w:val="2A2A2A"/>
          <w:sz w:val="28"/>
          <w:szCs w:val="28"/>
          <w:lang w:val="uk-UA"/>
        </w:rPr>
        <w:t>Закритокутова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 більш виражена при значному підвищенні тиску і проявляється гострим нападом: виникає біль в оці, </w:t>
      </w:r>
      <w:proofErr w:type="spellStart"/>
      <w:r w:rsidRPr="00FB0382">
        <w:rPr>
          <w:color w:val="2A2A2A"/>
          <w:sz w:val="28"/>
          <w:szCs w:val="28"/>
          <w:lang w:val="uk-UA"/>
        </w:rPr>
        <w:t>надбровній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</w:t>
      </w:r>
      <w:proofErr w:type="spellStart"/>
      <w:r w:rsidRPr="00FB0382">
        <w:rPr>
          <w:color w:val="2A2A2A"/>
          <w:sz w:val="28"/>
          <w:szCs w:val="28"/>
          <w:lang w:val="uk-UA"/>
        </w:rPr>
        <w:t>дузі</w:t>
      </w:r>
      <w:proofErr w:type="spellEnd"/>
      <w:r w:rsidRPr="00FB0382">
        <w:rPr>
          <w:color w:val="2A2A2A"/>
          <w:sz w:val="28"/>
          <w:szCs w:val="28"/>
          <w:lang w:val="uk-UA"/>
        </w:rPr>
        <w:t>, скронях, уражене око заслане туманом, при погляді на лампу з’являються райдужні кола. Частіше за все хворі скаржаться на  відчуття чужорідного тіла в оці (створюється враження, що дивишся «через сітку»,), затуманення зору вранці, почервоніння та біль в очах, головний біль</w:t>
      </w:r>
    </w:p>
    <w:p w:rsidR="00A74BC4" w:rsidRPr="00FB0382" w:rsidRDefault="00A74BC4" w:rsidP="00FB0382">
      <w:pPr>
        <w:spacing w:line="276" w:lineRule="auto"/>
        <w:ind w:firstLine="709"/>
        <w:rPr>
          <w:color w:val="333333"/>
          <w:sz w:val="28"/>
          <w:szCs w:val="28"/>
          <w:lang w:val="uk-UA"/>
        </w:rPr>
      </w:pPr>
      <w:r w:rsidRPr="00FB0382">
        <w:rPr>
          <w:color w:val="2A2A2A"/>
          <w:sz w:val="28"/>
          <w:szCs w:val="28"/>
          <w:lang w:val="uk-UA"/>
        </w:rPr>
        <w:lastRenderedPageBreak/>
        <w:t xml:space="preserve"> Також іноді реєструються випадки з нормальним </w:t>
      </w:r>
      <w:proofErr w:type="spellStart"/>
      <w:r w:rsidRPr="00FB0382">
        <w:rPr>
          <w:color w:val="2A2A2A"/>
          <w:sz w:val="28"/>
          <w:szCs w:val="28"/>
          <w:lang w:val="uk-UA"/>
        </w:rPr>
        <w:t>внутрішньоочним</w:t>
      </w:r>
      <w:proofErr w:type="spellEnd"/>
      <w:r w:rsidRPr="00FB0382">
        <w:rPr>
          <w:color w:val="2A2A2A"/>
          <w:sz w:val="28"/>
          <w:szCs w:val="28"/>
          <w:lang w:val="uk-UA"/>
        </w:rPr>
        <w:t xml:space="preserve"> тиском. У таких випадках тиск тримається в зоні верхньої граничної норми, але кровообіг у зоровому нерві різко погіршується, а значить його функції порушуються. Якщо порушується зір та з’являються інші скарги, притаманні глаукомі,не потрібно зволікати з візитом  до лікаря.</w:t>
      </w:r>
      <w:r w:rsidRPr="00FB0382">
        <w:rPr>
          <w:i/>
          <w:color w:val="333333"/>
          <w:sz w:val="28"/>
          <w:szCs w:val="28"/>
          <w:lang w:val="uk-UA"/>
        </w:rPr>
        <w:t xml:space="preserve"> 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b/>
          <w:i/>
          <w:color w:val="333333"/>
          <w:sz w:val="28"/>
          <w:szCs w:val="28"/>
          <w:lang w:val="uk-UA"/>
        </w:rPr>
        <w:t>Для встановлення діагнозу</w:t>
      </w:r>
      <w:r w:rsidRPr="00FB0382">
        <w:rPr>
          <w:color w:val="333333"/>
          <w:sz w:val="28"/>
          <w:szCs w:val="28"/>
          <w:lang w:val="uk-UA"/>
        </w:rPr>
        <w:t xml:space="preserve"> </w:t>
      </w:r>
      <w:r w:rsidRPr="00FB0382">
        <w:rPr>
          <w:sz w:val="28"/>
          <w:szCs w:val="28"/>
          <w:lang w:val="uk-UA"/>
        </w:rPr>
        <w:t xml:space="preserve">необхідно перевірити зір, поле зору (на початку захворювання або лише при підозрі на нього –  комп'ютерними методами), стан зорового нерва (традиційним оглядом –  офтальмоскопією та комп'ютерними методами), виміряти рівень тиску в оці 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 xml:space="preserve">Хворий на глаукому має перебувати під пильним, постійним наглядом спеціаліста та чітко дотримуватись його рекомендацій. 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b/>
          <w:color w:val="333333"/>
          <w:sz w:val="28"/>
          <w:szCs w:val="28"/>
          <w:lang w:val="uk-UA"/>
        </w:rPr>
      </w:pPr>
      <w:r w:rsidRPr="00FB0382">
        <w:rPr>
          <w:b/>
          <w:color w:val="333333"/>
          <w:sz w:val="28"/>
          <w:szCs w:val="28"/>
          <w:lang w:val="uk-UA"/>
        </w:rPr>
        <w:t xml:space="preserve">Раннє виявлення і своєчасне лікування глаукоми дозволяє зберегти зір протягом тривалого часу. </w:t>
      </w:r>
    </w:p>
    <w:p w:rsidR="007C4F32" w:rsidRDefault="00A74BC4" w:rsidP="00FB0382">
      <w:pPr>
        <w:spacing w:line="276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>Діагноз глаукома – не привід для відчаю та паніки. Важливо щоб хворі пам'ятали</w:t>
      </w:r>
      <w:r w:rsidRPr="00FB0382">
        <w:rPr>
          <w:color w:val="333333"/>
          <w:sz w:val="28"/>
          <w:szCs w:val="28"/>
          <w:lang w:val="uk-UA"/>
        </w:rPr>
        <w:t xml:space="preserve">, що зниження підвищеного тиску в оці  –  це лише перший крок до збереження зору. </w:t>
      </w:r>
    </w:p>
    <w:p w:rsidR="00F85C5E" w:rsidRPr="00F85C5E" w:rsidRDefault="00F85C5E" w:rsidP="00F85C5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85C5E">
        <w:rPr>
          <w:sz w:val="28"/>
          <w:szCs w:val="28"/>
          <w:lang w:val="uk-UA"/>
        </w:rPr>
        <w:t>Основне завдання лікування - зупинити розвиток хвороби і запобігти подальшій втраті зору. Своєчасне виявлення і правильне лікування допомагає зберегти його на довгі роки.</w:t>
      </w:r>
    </w:p>
    <w:p w:rsidR="00F85C5E" w:rsidRDefault="00F85C5E" w:rsidP="00F85C5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85C5E">
        <w:rPr>
          <w:sz w:val="28"/>
          <w:szCs w:val="28"/>
          <w:lang w:val="uk-UA"/>
        </w:rPr>
        <w:t>Залежно від виду глаукоми, стадії її розвитку, наявності інших супутніх захворювань проводять медикаментозне, лазерне або хірургічне лікування.</w:t>
      </w:r>
    </w:p>
    <w:p w:rsidR="00F85C5E" w:rsidRDefault="00F85C5E" w:rsidP="00F85C5E">
      <w:pPr>
        <w:spacing w:line="276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>Важливо щоб хворі пам'ятали</w:t>
      </w:r>
      <w:r w:rsidRPr="00FB0382">
        <w:rPr>
          <w:color w:val="333333"/>
          <w:sz w:val="28"/>
          <w:szCs w:val="28"/>
          <w:lang w:val="uk-UA"/>
        </w:rPr>
        <w:t xml:space="preserve">, що зниження підвищеного тиску в оці  –  це лише перший крок до збереження зору. </w:t>
      </w:r>
    </w:p>
    <w:p w:rsidR="00F85C5E" w:rsidRPr="00FB0382" w:rsidRDefault="00F85C5E" w:rsidP="00F85C5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85C5E">
        <w:rPr>
          <w:sz w:val="28"/>
          <w:szCs w:val="28"/>
          <w:lang w:val="uk-UA"/>
        </w:rPr>
        <w:t>Хірургічне лікування є альтернативою медикаментозної терапії в початковій стадії і єдино можливим способом збереження зору і стабілізації хвороби в розвиненій і далеко зайшли стадіях.</w:t>
      </w:r>
    </w:p>
    <w:p w:rsidR="00A74BC4" w:rsidRPr="00FB0382" w:rsidRDefault="00A74BC4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 xml:space="preserve">Двічі на рік необхідно проходити курси лікування, спрямованого на поліпшення кровопостачання зорового  нерву, його захист. Дуже небезпечним є те, що при нормалізації </w:t>
      </w:r>
      <w:proofErr w:type="spellStart"/>
      <w:r w:rsidRPr="00FB0382">
        <w:rPr>
          <w:sz w:val="28"/>
          <w:szCs w:val="28"/>
          <w:lang w:val="uk-UA"/>
        </w:rPr>
        <w:t>внутрішньоочного</w:t>
      </w:r>
      <w:proofErr w:type="spellEnd"/>
      <w:r w:rsidRPr="00FB0382">
        <w:rPr>
          <w:sz w:val="28"/>
          <w:szCs w:val="28"/>
          <w:lang w:val="uk-UA"/>
        </w:rPr>
        <w:t xml:space="preserve"> тиску пацієнти призупиняють застосування рекомендованих препаратів, змінюють режим лікування без узгодження з лікарем. А це призводить до ще більшого прогресування глаукоми та прискорення зниження зору. </w:t>
      </w:r>
    </w:p>
    <w:p w:rsidR="003E3477" w:rsidRPr="00FB0382" w:rsidRDefault="00A74BC4" w:rsidP="00FB0382">
      <w:pPr>
        <w:spacing w:line="276" w:lineRule="auto"/>
        <w:ind w:firstLine="709"/>
        <w:jc w:val="both"/>
        <w:rPr>
          <w:sz w:val="28"/>
          <w:szCs w:val="28"/>
        </w:rPr>
      </w:pPr>
      <w:r w:rsidRPr="00FB0382">
        <w:rPr>
          <w:sz w:val="28"/>
          <w:szCs w:val="28"/>
          <w:lang w:val="uk-UA"/>
        </w:rPr>
        <w:t>Сучасні технології допомагають не лише своєчасно виявити перші ознаки хвороби на клітинному рівні, але й запобігти її розвитку. До того ж лікування на початкових стадіях захворювання, особливо хірургічне, може припинити прогресування глаукоми і зберегти зір.</w:t>
      </w:r>
    </w:p>
    <w:p w:rsidR="003E3477" w:rsidRPr="00FB0382" w:rsidRDefault="00A74BC4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 xml:space="preserve"> </w:t>
      </w:r>
      <w:r w:rsidR="003E3477" w:rsidRPr="00FB0382">
        <w:rPr>
          <w:sz w:val="28"/>
          <w:szCs w:val="28"/>
          <w:lang w:val="uk-UA"/>
        </w:rPr>
        <w:t xml:space="preserve">Провідні фахівці Харківської обласної клінічної лікарні та Харківської міської лікарні №14 </w:t>
      </w:r>
      <w:r w:rsidR="001178E2">
        <w:rPr>
          <w:sz w:val="28"/>
          <w:szCs w:val="28"/>
          <w:lang w:val="uk-UA"/>
        </w:rPr>
        <w:t>широко застосовують сучасні методи</w:t>
      </w:r>
      <w:r w:rsidR="003E3477" w:rsidRPr="00FB0382">
        <w:rPr>
          <w:sz w:val="28"/>
          <w:szCs w:val="28"/>
          <w:lang w:val="uk-UA"/>
        </w:rPr>
        <w:t xml:space="preserve"> хірургічн</w:t>
      </w:r>
      <w:r w:rsidR="001178E2">
        <w:rPr>
          <w:sz w:val="28"/>
          <w:szCs w:val="28"/>
          <w:lang w:val="uk-UA"/>
        </w:rPr>
        <w:t>е</w:t>
      </w:r>
      <w:r w:rsidR="003E3477" w:rsidRPr="00FB0382">
        <w:rPr>
          <w:sz w:val="28"/>
          <w:szCs w:val="28"/>
          <w:lang w:val="uk-UA"/>
        </w:rPr>
        <w:t xml:space="preserve"> лікування складних форм глаукоми, серед яких є встановлення дренажу Express. В око хворого імплантують мініатюрний клапан, який із запрограмованою точністю, автоматично регулюватиме </w:t>
      </w:r>
      <w:r w:rsidR="003E3477" w:rsidRPr="00FB0382">
        <w:rPr>
          <w:sz w:val="28"/>
          <w:szCs w:val="28"/>
          <w:lang w:val="uk-UA"/>
        </w:rPr>
        <w:lastRenderedPageBreak/>
        <w:t xml:space="preserve">внутрішньо очний тиск за рахунок забезпечення відтоку рідини. Ефективність зниження </w:t>
      </w:r>
      <w:proofErr w:type="spellStart"/>
      <w:r w:rsidR="003E3477" w:rsidRPr="00FB0382">
        <w:rPr>
          <w:sz w:val="28"/>
          <w:szCs w:val="28"/>
          <w:lang w:val="uk-UA"/>
        </w:rPr>
        <w:t>внутрішньоочного</w:t>
      </w:r>
      <w:proofErr w:type="spellEnd"/>
      <w:r w:rsidR="003E3477" w:rsidRPr="00FB0382">
        <w:rPr>
          <w:sz w:val="28"/>
          <w:szCs w:val="28"/>
          <w:lang w:val="uk-UA"/>
        </w:rPr>
        <w:t xml:space="preserve"> тиску становить при цьому  близько 90%.</w:t>
      </w:r>
    </w:p>
    <w:p w:rsidR="003E3477" w:rsidRPr="00FB0382" w:rsidRDefault="003E3477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>Така операція є унікальною, адже вона дозволяє зберегти зір пацієнтам навіть у тих випадках, в яких раніше медицина була безсила.</w:t>
      </w:r>
    </w:p>
    <w:p w:rsidR="00A74BC4" w:rsidRPr="00FB0382" w:rsidRDefault="003E3477" w:rsidP="00FB03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 xml:space="preserve"> Харків завжди був і залишається одним із центрів української </w:t>
      </w:r>
      <w:proofErr w:type="spellStart"/>
      <w:r w:rsidRPr="00FB0382">
        <w:rPr>
          <w:sz w:val="28"/>
          <w:szCs w:val="28"/>
          <w:lang w:val="uk-UA"/>
        </w:rPr>
        <w:t>офтальмохірургії</w:t>
      </w:r>
      <w:proofErr w:type="spellEnd"/>
      <w:r w:rsidRPr="00FB0382">
        <w:rPr>
          <w:sz w:val="28"/>
          <w:szCs w:val="28"/>
          <w:lang w:val="uk-UA"/>
        </w:rPr>
        <w:t>. Якість обладнання, рівень підготовки та досвід фахівців дозволяють надавати допомогу мешканцям області і навіть України на самому високому рівні.</w:t>
      </w:r>
    </w:p>
    <w:p w:rsidR="00A74BC4" w:rsidRPr="00FB0382" w:rsidRDefault="00A74BC4" w:rsidP="00FB03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B038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Окрім  того хворим треба дотримуватись особливого режиму праці, відпочинку  та дієти:</w:t>
      </w:r>
    </w:p>
    <w:p w:rsidR="00A94307" w:rsidRPr="00FB0382" w:rsidRDefault="00A74BC4" w:rsidP="00FB0382">
      <w:pPr>
        <w:spacing w:after="94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FB0382">
        <w:rPr>
          <w:sz w:val="28"/>
          <w:szCs w:val="28"/>
          <w:lang w:val="uk-UA"/>
        </w:rPr>
        <w:t>— Корисна рухливість, гімнастика, прогулянки на свіжому повітрі. Сон має тривати не менше восьми годин, спати рекомендується на високих подушках, оскільки низьке положення голови сприяє застою крові та рідини в оці. Не можна спати обличчям униз. Робота на близькій відстані (читання, рукоділля, приготування їжі) повинна виконуватися при достатньому освітленні. Не рекомендується тривале перебування на сонці з непокритою головою, а також миття в гарячій ванні, жаркій лазні та сауні. Треба пам’ятати, що приплив крові до голови сприяє підняттю очного тиску. Робота біля монітора по чотири-шість годин на день без дотримання відповідного режиму може призвести до головного болю, відчуття печіння та «піску» в очах, зорової втоми. Обов’язково треба робити регулярні перерви не менше 15-20 хвилин приблизно через кожні півгодини. У вечірній час, при штучному освітленні, за комп’ютер краще не сідати.</w:t>
      </w:r>
    </w:p>
    <w:p w:rsidR="00A94307" w:rsidRPr="00FB0382" w:rsidRDefault="00A94307" w:rsidP="00FB0382">
      <w:pPr>
        <w:spacing w:after="94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Працюйте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стільки</w:t>
      </w:r>
      <w:proofErr w:type="spellEnd"/>
      <w:r w:rsidRPr="00FB0382">
        <w:rPr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color w:val="000000" w:themeColor="text1"/>
          <w:sz w:val="28"/>
          <w:szCs w:val="28"/>
        </w:rPr>
        <w:t>скільки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дозволяє</w:t>
      </w:r>
      <w:proofErr w:type="spellEnd"/>
      <w:r w:rsidRPr="00FB0382">
        <w:rPr>
          <w:color w:val="000000" w:themeColor="text1"/>
          <w:sz w:val="28"/>
          <w:szCs w:val="28"/>
        </w:rPr>
        <w:t xml:space="preserve"> Ваш </w:t>
      </w:r>
      <w:proofErr w:type="spellStart"/>
      <w:r w:rsidRPr="00FB0382">
        <w:rPr>
          <w:color w:val="000000" w:themeColor="text1"/>
          <w:sz w:val="28"/>
          <w:szCs w:val="28"/>
        </w:rPr>
        <w:t>вік</w:t>
      </w:r>
      <w:proofErr w:type="spellEnd"/>
      <w:r w:rsidRPr="00FB0382">
        <w:rPr>
          <w:color w:val="000000" w:themeColor="text1"/>
          <w:sz w:val="28"/>
          <w:szCs w:val="28"/>
        </w:rPr>
        <w:t xml:space="preserve"> і </w:t>
      </w:r>
      <w:proofErr w:type="spellStart"/>
      <w:r w:rsidRPr="00FB0382">
        <w:rPr>
          <w:color w:val="000000" w:themeColor="text1"/>
          <w:sz w:val="28"/>
          <w:szCs w:val="28"/>
        </w:rPr>
        <w:t>загальний</w:t>
      </w:r>
      <w:proofErr w:type="spellEnd"/>
      <w:r w:rsidRPr="00FB0382">
        <w:rPr>
          <w:color w:val="000000" w:themeColor="text1"/>
          <w:sz w:val="28"/>
          <w:szCs w:val="28"/>
        </w:rPr>
        <w:t xml:space="preserve"> стан </w:t>
      </w:r>
      <w:proofErr w:type="spellStart"/>
      <w:r w:rsidRPr="00FB0382">
        <w:rPr>
          <w:color w:val="000000" w:themeColor="text1"/>
          <w:sz w:val="28"/>
          <w:szCs w:val="28"/>
        </w:rPr>
        <w:t>здоров'я</w:t>
      </w:r>
      <w:proofErr w:type="spellEnd"/>
      <w:r w:rsidRPr="00FB0382">
        <w:rPr>
          <w:color w:val="000000" w:themeColor="text1"/>
          <w:sz w:val="28"/>
          <w:szCs w:val="28"/>
        </w:rPr>
        <w:t xml:space="preserve">, не </w:t>
      </w:r>
      <w:proofErr w:type="spellStart"/>
      <w:r w:rsidRPr="00FB0382">
        <w:rPr>
          <w:color w:val="000000" w:themeColor="text1"/>
          <w:sz w:val="28"/>
          <w:szCs w:val="28"/>
        </w:rPr>
        <w:t>напружуйтеся</w:t>
      </w:r>
      <w:proofErr w:type="spellEnd"/>
      <w:r w:rsidRPr="00FB0382">
        <w:rPr>
          <w:color w:val="000000" w:themeColor="text1"/>
          <w:sz w:val="28"/>
          <w:szCs w:val="28"/>
        </w:rPr>
        <w:t xml:space="preserve">. </w:t>
      </w:r>
      <w:proofErr w:type="spellStart"/>
      <w:r w:rsidRPr="00FB0382">
        <w:rPr>
          <w:color w:val="000000" w:themeColor="text1"/>
          <w:sz w:val="28"/>
          <w:szCs w:val="28"/>
        </w:rPr>
        <w:t>Уникайте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фізичних</w:t>
      </w:r>
      <w:proofErr w:type="spellEnd"/>
      <w:r w:rsidRPr="00FB0382">
        <w:rPr>
          <w:color w:val="000000" w:themeColor="text1"/>
          <w:sz w:val="28"/>
          <w:szCs w:val="28"/>
        </w:rPr>
        <w:t xml:space="preserve"> і </w:t>
      </w:r>
      <w:proofErr w:type="spellStart"/>
      <w:r w:rsidRPr="00FB0382">
        <w:rPr>
          <w:color w:val="000000" w:themeColor="text1"/>
          <w:sz w:val="28"/>
          <w:szCs w:val="28"/>
        </w:rPr>
        <w:t>нервових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перевантажень</w:t>
      </w:r>
      <w:proofErr w:type="spellEnd"/>
      <w:r w:rsidRPr="00FB0382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B0382">
        <w:rPr>
          <w:color w:val="000000" w:themeColor="text1"/>
          <w:sz w:val="28"/>
          <w:szCs w:val="28"/>
        </w:rPr>
        <w:t>Гранична</w:t>
      </w:r>
      <w:proofErr w:type="spellEnd"/>
      <w:r w:rsidRPr="00FB0382">
        <w:rPr>
          <w:color w:val="000000" w:themeColor="text1"/>
          <w:sz w:val="28"/>
          <w:szCs w:val="28"/>
        </w:rPr>
        <w:t>  вага</w:t>
      </w:r>
      <w:proofErr w:type="gramEnd"/>
      <w:r w:rsidRPr="00FB0382">
        <w:rPr>
          <w:color w:val="000000" w:themeColor="text1"/>
          <w:sz w:val="28"/>
          <w:szCs w:val="28"/>
        </w:rPr>
        <w:t xml:space="preserve">, яку допустимо </w:t>
      </w:r>
      <w:proofErr w:type="spellStart"/>
      <w:r w:rsidRPr="00FB0382">
        <w:rPr>
          <w:color w:val="000000" w:themeColor="text1"/>
          <w:sz w:val="28"/>
          <w:szCs w:val="28"/>
        </w:rPr>
        <w:t>піднімати</w:t>
      </w:r>
      <w:proofErr w:type="spellEnd"/>
      <w:r w:rsidRPr="00FB0382">
        <w:rPr>
          <w:color w:val="000000" w:themeColor="text1"/>
          <w:sz w:val="28"/>
          <w:szCs w:val="28"/>
        </w:rPr>
        <w:t xml:space="preserve"> - 10 кг.</w:t>
      </w:r>
    </w:p>
    <w:p w:rsidR="00A94307" w:rsidRPr="00FB0382" w:rsidRDefault="00A94307" w:rsidP="00FB0382">
      <w:pPr>
        <w:spacing w:after="94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B0382">
        <w:rPr>
          <w:color w:val="000000" w:themeColor="text1"/>
          <w:sz w:val="28"/>
          <w:szCs w:val="28"/>
        </w:rPr>
        <w:t>Що</w:t>
      </w:r>
      <w:proofErr w:type="spellEnd"/>
      <w:r w:rsidRPr="00FB0382">
        <w:rPr>
          <w:color w:val="000000" w:themeColor="text1"/>
          <w:sz w:val="28"/>
          <w:szCs w:val="28"/>
        </w:rPr>
        <w:t xml:space="preserve"> б </w:t>
      </w:r>
      <w:proofErr w:type="spellStart"/>
      <w:r w:rsidRPr="00FB0382">
        <w:rPr>
          <w:color w:val="000000" w:themeColor="text1"/>
          <w:sz w:val="28"/>
          <w:szCs w:val="28"/>
        </w:rPr>
        <w:t>ви</w:t>
      </w:r>
      <w:proofErr w:type="spellEnd"/>
      <w:r w:rsidRPr="00FB0382">
        <w:rPr>
          <w:color w:val="000000" w:themeColor="text1"/>
          <w:sz w:val="28"/>
          <w:szCs w:val="28"/>
        </w:rPr>
        <w:t xml:space="preserve"> не </w:t>
      </w:r>
      <w:proofErr w:type="spellStart"/>
      <w:r w:rsidRPr="00FB0382">
        <w:rPr>
          <w:color w:val="000000" w:themeColor="text1"/>
          <w:sz w:val="28"/>
          <w:szCs w:val="28"/>
        </w:rPr>
        <w:t>робили</w:t>
      </w:r>
      <w:proofErr w:type="spellEnd"/>
      <w:r w:rsidRPr="00FB0382">
        <w:rPr>
          <w:color w:val="000000" w:themeColor="text1"/>
          <w:sz w:val="28"/>
          <w:szCs w:val="28"/>
        </w:rPr>
        <w:t xml:space="preserve"> - </w:t>
      </w:r>
      <w:proofErr w:type="spellStart"/>
      <w:r w:rsidRPr="00FB0382">
        <w:rPr>
          <w:color w:val="000000" w:themeColor="text1"/>
          <w:sz w:val="28"/>
          <w:szCs w:val="28"/>
        </w:rPr>
        <w:t>читаєте</w:t>
      </w:r>
      <w:proofErr w:type="spellEnd"/>
      <w:r w:rsidRPr="00FB0382">
        <w:rPr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color w:val="000000" w:themeColor="text1"/>
          <w:sz w:val="28"/>
          <w:szCs w:val="28"/>
        </w:rPr>
        <w:t>креслите</w:t>
      </w:r>
      <w:proofErr w:type="spellEnd"/>
      <w:r w:rsidRPr="00FB0382">
        <w:rPr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color w:val="000000" w:themeColor="text1"/>
          <w:sz w:val="28"/>
          <w:szCs w:val="28"/>
        </w:rPr>
        <w:t>в'яжете</w:t>
      </w:r>
      <w:proofErr w:type="spellEnd"/>
      <w:r w:rsidRPr="00FB0382">
        <w:rPr>
          <w:color w:val="000000" w:themeColor="text1"/>
          <w:sz w:val="28"/>
          <w:szCs w:val="28"/>
        </w:rPr>
        <w:t xml:space="preserve">, не </w:t>
      </w:r>
      <w:proofErr w:type="spellStart"/>
      <w:r w:rsidRPr="00FB0382">
        <w:rPr>
          <w:color w:val="000000" w:themeColor="text1"/>
          <w:sz w:val="28"/>
          <w:szCs w:val="28"/>
        </w:rPr>
        <w:t>сидіть</w:t>
      </w:r>
      <w:proofErr w:type="spellEnd"/>
      <w:r w:rsidRPr="00FB0382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FB0382">
        <w:rPr>
          <w:color w:val="000000" w:themeColor="text1"/>
          <w:sz w:val="28"/>
          <w:szCs w:val="28"/>
        </w:rPr>
        <w:t>нахиленою</w:t>
      </w:r>
      <w:proofErr w:type="spellEnd"/>
      <w:r w:rsidRPr="00FB0382">
        <w:rPr>
          <w:color w:val="000000" w:themeColor="text1"/>
          <w:sz w:val="28"/>
          <w:szCs w:val="28"/>
        </w:rPr>
        <w:t>  головою</w:t>
      </w:r>
      <w:proofErr w:type="gramEnd"/>
      <w:r w:rsidRPr="00FB0382">
        <w:rPr>
          <w:color w:val="000000" w:themeColor="text1"/>
          <w:sz w:val="28"/>
          <w:szCs w:val="28"/>
        </w:rPr>
        <w:t xml:space="preserve"> і при поганому </w:t>
      </w:r>
      <w:proofErr w:type="spellStart"/>
      <w:r w:rsidRPr="00FB0382">
        <w:rPr>
          <w:color w:val="000000" w:themeColor="text1"/>
          <w:sz w:val="28"/>
          <w:szCs w:val="28"/>
        </w:rPr>
        <w:t>освітленні</w:t>
      </w:r>
      <w:proofErr w:type="spellEnd"/>
      <w:r w:rsidRPr="00FB0382">
        <w:rPr>
          <w:color w:val="000000" w:themeColor="text1"/>
          <w:sz w:val="28"/>
          <w:szCs w:val="28"/>
        </w:rPr>
        <w:t>.</w:t>
      </w:r>
    </w:p>
    <w:p w:rsidR="00A74BC4" w:rsidRPr="00FB0382" w:rsidRDefault="00A94307" w:rsidP="00FB03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Дивитися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телевізор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хорошому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освітленні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в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темряві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!) </w:t>
      </w:r>
      <w:proofErr w:type="gram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і  в</w:t>
      </w:r>
      <w:proofErr w:type="gram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правильній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позі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не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нахилена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>ні</w:t>
      </w:r>
      <w:proofErr w:type="spellEnd"/>
      <w:r w:rsidRPr="00FB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закинута</w:t>
      </w:r>
      <w:r w:rsidRPr="00FB03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049D" w:rsidRPr="00FB0382" w:rsidRDefault="00A74BC4" w:rsidP="00FB0382">
      <w:pPr>
        <w:spacing w:after="94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0382">
        <w:rPr>
          <w:sz w:val="28"/>
          <w:szCs w:val="28"/>
          <w:lang w:val="uk-UA"/>
        </w:rPr>
        <w:t xml:space="preserve"> Правильне харчування має суттєве значення при глаукомі. Їсти треба </w:t>
      </w:r>
      <w:r w:rsidR="00812580" w:rsidRPr="00FB0382">
        <w:rPr>
          <w:sz w:val="28"/>
          <w:szCs w:val="28"/>
          <w:lang w:val="uk-UA"/>
        </w:rPr>
        <w:t>не рідше чотирьох разів на добу</w:t>
      </w:r>
      <w:r w:rsidRPr="00FB0382">
        <w:rPr>
          <w:sz w:val="28"/>
          <w:szCs w:val="28"/>
          <w:lang w:val="uk-UA"/>
        </w:rPr>
        <w:t>. М’ясо та рибу варто вживати у вареному вигляді, вибирати нежирні сорти. Дуже корисні молочні продукти, а також овочі й фрукти в будь-якому вигляді. Обмежити споживання міцного чаю, кави, спиртних напоїв. Із раціону виключити гострі, пряні, копчені, солоні продукти, які можуть викликати спрагу та призводити до порушення водного режиму. Протипоказано куріння.</w:t>
      </w:r>
      <w:r w:rsidR="0095049D" w:rsidRPr="00FB0382">
        <w:rPr>
          <w:color w:val="000000" w:themeColor="text1"/>
          <w:sz w:val="28"/>
          <w:szCs w:val="28"/>
        </w:rPr>
        <w:t xml:space="preserve"> Не </w:t>
      </w:r>
      <w:proofErr w:type="spellStart"/>
      <w:r w:rsidR="0095049D" w:rsidRPr="00FB0382">
        <w:rPr>
          <w:color w:val="000000" w:themeColor="text1"/>
          <w:sz w:val="28"/>
          <w:szCs w:val="28"/>
        </w:rPr>
        <w:t>носіть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тугих </w:t>
      </w:r>
      <w:proofErr w:type="spellStart"/>
      <w:r w:rsidR="0095049D" w:rsidRPr="00FB0382">
        <w:rPr>
          <w:color w:val="000000" w:themeColor="text1"/>
          <w:sz w:val="28"/>
          <w:szCs w:val="28"/>
        </w:rPr>
        <w:t>комірців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, </w:t>
      </w:r>
      <w:proofErr w:type="spellStart"/>
      <w:r w:rsidR="0095049D" w:rsidRPr="00FB0382">
        <w:rPr>
          <w:color w:val="000000" w:themeColor="text1"/>
          <w:sz w:val="28"/>
          <w:szCs w:val="28"/>
        </w:rPr>
        <w:t>краваток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- все, </w:t>
      </w:r>
      <w:proofErr w:type="spellStart"/>
      <w:r w:rsidR="0095049D" w:rsidRPr="00FB0382">
        <w:rPr>
          <w:color w:val="000000" w:themeColor="text1"/>
          <w:sz w:val="28"/>
          <w:szCs w:val="28"/>
        </w:rPr>
        <w:t>що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="0095049D" w:rsidRPr="00FB0382">
        <w:rPr>
          <w:color w:val="000000" w:themeColor="text1"/>
          <w:sz w:val="28"/>
          <w:szCs w:val="28"/>
        </w:rPr>
        <w:t>ускладнює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="0095049D" w:rsidRPr="00FB0382">
        <w:rPr>
          <w:color w:val="000000" w:themeColor="text1"/>
          <w:sz w:val="28"/>
          <w:szCs w:val="28"/>
        </w:rPr>
        <w:t>кровообіг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в </w:t>
      </w:r>
      <w:proofErr w:type="spellStart"/>
      <w:r w:rsidR="0095049D" w:rsidRPr="00FB0382">
        <w:rPr>
          <w:color w:val="000000" w:themeColor="text1"/>
          <w:sz w:val="28"/>
          <w:szCs w:val="28"/>
        </w:rPr>
        <w:t>області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="0095049D" w:rsidRPr="00FB0382">
        <w:rPr>
          <w:color w:val="000000" w:themeColor="text1"/>
          <w:sz w:val="28"/>
          <w:szCs w:val="28"/>
        </w:rPr>
        <w:t>голови</w:t>
      </w:r>
      <w:proofErr w:type="spellEnd"/>
      <w:r w:rsidR="0095049D" w:rsidRPr="00FB0382">
        <w:rPr>
          <w:color w:val="000000" w:themeColor="text1"/>
          <w:sz w:val="28"/>
          <w:szCs w:val="28"/>
        </w:rPr>
        <w:t xml:space="preserve"> та </w:t>
      </w:r>
      <w:proofErr w:type="spellStart"/>
      <w:r w:rsidR="0095049D" w:rsidRPr="00FB0382">
        <w:rPr>
          <w:color w:val="000000" w:themeColor="text1"/>
          <w:sz w:val="28"/>
          <w:szCs w:val="28"/>
        </w:rPr>
        <w:t>шиї</w:t>
      </w:r>
      <w:proofErr w:type="spellEnd"/>
      <w:r w:rsidR="0095049D" w:rsidRPr="00FB0382">
        <w:rPr>
          <w:color w:val="000000" w:themeColor="text1"/>
          <w:sz w:val="28"/>
          <w:szCs w:val="28"/>
        </w:rPr>
        <w:t>.</w:t>
      </w:r>
    </w:p>
    <w:p w:rsidR="0095049D" w:rsidRPr="00FB0382" w:rsidRDefault="0095049D" w:rsidP="00FB0382">
      <w:pPr>
        <w:spacing w:after="94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B0382">
        <w:rPr>
          <w:color w:val="000000" w:themeColor="text1"/>
          <w:sz w:val="28"/>
          <w:szCs w:val="28"/>
        </w:rPr>
        <w:t xml:space="preserve">Для вас </w:t>
      </w:r>
      <w:proofErr w:type="spellStart"/>
      <w:r w:rsidRPr="00FB0382">
        <w:rPr>
          <w:color w:val="000000" w:themeColor="text1"/>
          <w:sz w:val="28"/>
          <w:szCs w:val="28"/>
        </w:rPr>
        <w:t>дуже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важливий</w:t>
      </w:r>
      <w:proofErr w:type="spellEnd"/>
      <w:r w:rsidRPr="00FB0382">
        <w:rPr>
          <w:color w:val="000000" w:themeColor="text1"/>
          <w:sz w:val="28"/>
          <w:szCs w:val="28"/>
        </w:rPr>
        <w:t xml:space="preserve"> хороший сон. </w:t>
      </w:r>
      <w:proofErr w:type="spellStart"/>
      <w:r w:rsidRPr="00FB0382">
        <w:rPr>
          <w:color w:val="000000" w:themeColor="text1"/>
          <w:sz w:val="28"/>
          <w:szCs w:val="28"/>
        </w:rPr>
        <w:t>Введіть</w:t>
      </w:r>
      <w:proofErr w:type="spellEnd"/>
      <w:r w:rsidRPr="00FB0382">
        <w:rPr>
          <w:color w:val="000000" w:themeColor="text1"/>
          <w:sz w:val="28"/>
          <w:szCs w:val="28"/>
        </w:rPr>
        <w:t xml:space="preserve"> в </w:t>
      </w:r>
      <w:proofErr w:type="spellStart"/>
      <w:r w:rsidRPr="00FB0382">
        <w:rPr>
          <w:color w:val="000000" w:themeColor="text1"/>
          <w:sz w:val="28"/>
          <w:szCs w:val="28"/>
        </w:rPr>
        <w:t>розпорядок</w:t>
      </w:r>
      <w:proofErr w:type="spellEnd"/>
      <w:r w:rsidRPr="00FB0382">
        <w:rPr>
          <w:color w:val="000000" w:themeColor="text1"/>
          <w:sz w:val="28"/>
          <w:szCs w:val="28"/>
        </w:rPr>
        <w:t xml:space="preserve"> дня </w:t>
      </w:r>
      <w:proofErr w:type="spellStart"/>
      <w:r w:rsidRPr="00FB0382">
        <w:rPr>
          <w:color w:val="000000" w:themeColor="text1"/>
          <w:sz w:val="28"/>
          <w:szCs w:val="28"/>
        </w:rPr>
        <w:t>вечірні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прогулянки</w:t>
      </w:r>
      <w:proofErr w:type="spellEnd"/>
      <w:r w:rsidRPr="00FB0382">
        <w:rPr>
          <w:color w:val="000000" w:themeColor="text1"/>
          <w:sz w:val="28"/>
          <w:szCs w:val="28"/>
        </w:rPr>
        <w:t xml:space="preserve">; </w:t>
      </w:r>
      <w:proofErr w:type="spellStart"/>
      <w:r w:rsidRPr="00FB0382">
        <w:rPr>
          <w:color w:val="000000" w:themeColor="text1"/>
          <w:sz w:val="28"/>
          <w:szCs w:val="28"/>
        </w:rPr>
        <w:t>якщо</w:t>
      </w:r>
      <w:proofErr w:type="spellEnd"/>
      <w:r w:rsidRPr="00FB0382">
        <w:rPr>
          <w:color w:val="000000" w:themeColor="text1"/>
          <w:sz w:val="28"/>
          <w:szCs w:val="28"/>
        </w:rPr>
        <w:t xml:space="preserve"> не спиться - </w:t>
      </w:r>
      <w:proofErr w:type="spellStart"/>
      <w:r w:rsidRPr="00FB0382">
        <w:rPr>
          <w:color w:val="000000" w:themeColor="text1"/>
          <w:sz w:val="28"/>
          <w:szCs w:val="28"/>
        </w:rPr>
        <w:t>приймайте</w:t>
      </w:r>
      <w:proofErr w:type="spellEnd"/>
      <w:r w:rsidRPr="00FB0382">
        <w:rPr>
          <w:color w:val="000000" w:themeColor="text1"/>
          <w:sz w:val="28"/>
          <w:szCs w:val="28"/>
        </w:rPr>
        <w:t xml:space="preserve"> на </w:t>
      </w:r>
      <w:proofErr w:type="spellStart"/>
      <w:r w:rsidRPr="00FB0382">
        <w:rPr>
          <w:color w:val="000000" w:themeColor="text1"/>
          <w:sz w:val="28"/>
          <w:szCs w:val="28"/>
        </w:rPr>
        <w:t>ніч</w:t>
      </w:r>
      <w:proofErr w:type="spellEnd"/>
      <w:r w:rsidRPr="00FB0382">
        <w:rPr>
          <w:color w:val="000000" w:themeColor="text1"/>
          <w:sz w:val="28"/>
          <w:szCs w:val="28"/>
        </w:rPr>
        <w:t xml:space="preserve"> 2-3 </w:t>
      </w:r>
      <w:proofErr w:type="spellStart"/>
      <w:r w:rsidRPr="00FB0382">
        <w:rPr>
          <w:color w:val="000000" w:themeColor="text1"/>
          <w:sz w:val="28"/>
          <w:szCs w:val="28"/>
        </w:rPr>
        <w:t>чайні</w:t>
      </w:r>
      <w:proofErr w:type="spellEnd"/>
      <w:r w:rsidRPr="00FB0382">
        <w:rPr>
          <w:color w:val="000000" w:themeColor="text1"/>
          <w:sz w:val="28"/>
          <w:szCs w:val="28"/>
        </w:rPr>
        <w:t xml:space="preserve"> ложки меду, </w:t>
      </w:r>
      <w:proofErr w:type="spellStart"/>
      <w:r w:rsidRPr="00FB0382">
        <w:rPr>
          <w:color w:val="000000" w:themeColor="text1"/>
          <w:sz w:val="28"/>
          <w:szCs w:val="28"/>
        </w:rPr>
        <w:t>запиваючи</w:t>
      </w:r>
      <w:proofErr w:type="spellEnd"/>
      <w:r w:rsidRPr="00FB0382">
        <w:rPr>
          <w:color w:val="000000" w:themeColor="text1"/>
          <w:sz w:val="28"/>
          <w:szCs w:val="28"/>
        </w:rPr>
        <w:t xml:space="preserve"> теплою водою, </w:t>
      </w:r>
      <w:proofErr w:type="spellStart"/>
      <w:r w:rsidRPr="00FB0382">
        <w:rPr>
          <w:color w:val="000000" w:themeColor="text1"/>
          <w:sz w:val="28"/>
          <w:szCs w:val="28"/>
        </w:rPr>
        <w:t>робіть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теплі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ножні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ванни</w:t>
      </w:r>
      <w:proofErr w:type="spellEnd"/>
      <w:r w:rsidRPr="00FB0382">
        <w:rPr>
          <w:color w:val="000000" w:themeColor="text1"/>
          <w:sz w:val="28"/>
          <w:szCs w:val="28"/>
        </w:rPr>
        <w:t>.</w:t>
      </w:r>
    </w:p>
    <w:p w:rsidR="006C2954" w:rsidRPr="00FB0382" w:rsidRDefault="0095049D" w:rsidP="00FB0382">
      <w:pPr>
        <w:spacing w:after="94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B0382">
        <w:rPr>
          <w:color w:val="000000" w:themeColor="text1"/>
          <w:sz w:val="28"/>
          <w:szCs w:val="28"/>
        </w:rPr>
        <w:lastRenderedPageBreak/>
        <w:t xml:space="preserve">Точно </w:t>
      </w:r>
      <w:proofErr w:type="spellStart"/>
      <w:r w:rsidRPr="00FB0382">
        <w:rPr>
          <w:color w:val="000000" w:themeColor="text1"/>
          <w:sz w:val="28"/>
          <w:szCs w:val="28"/>
        </w:rPr>
        <w:t>дотримуйтесь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0382">
        <w:rPr>
          <w:color w:val="000000" w:themeColor="text1"/>
          <w:sz w:val="28"/>
          <w:szCs w:val="28"/>
        </w:rPr>
        <w:t>призначеного</w:t>
      </w:r>
      <w:proofErr w:type="spellEnd"/>
      <w:r w:rsidRPr="00FB0382">
        <w:rPr>
          <w:color w:val="000000" w:themeColor="text1"/>
          <w:sz w:val="28"/>
          <w:szCs w:val="28"/>
        </w:rPr>
        <w:t>  режиму</w:t>
      </w:r>
      <w:proofErr w:type="gramEnd"/>
      <w:r w:rsidRPr="00FB0382">
        <w:rPr>
          <w:color w:val="000000" w:themeColor="text1"/>
          <w:sz w:val="28"/>
          <w:szCs w:val="28"/>
        </w:rPr>
        <w:t xml:space="preserve">  </w:t>
      </w:r>
      <w:proofErr w:type="spellStart"/>
      <w:r w:rsidRPr="00FB0382">
        <w:rPr>
          <w:color w:val="000000" w:themeColor="text1"/>
          <w:sz w:val="28"/>
          <w:szCs w:val="28"/>
        </w:rPr>
        <w:t>закапування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крапель</w:t>
      </w:r>
      <w:proofErr w:type="spellEnd"/>
      <w:r w:rsidRPr="00FB0382">
        <w:rPr>
          <w:color w:val="000000" w:themeColor="text1"/>
          <w:sz w:val="28"/>
          <w:szCs w:val="28"/>
        </w:rPr>
        <w:t xml:space="preserve">. </w:t>
      </w:r>
      <w:proofErr w:type="spellStart"/>
      <w:r w:rsidRPr="00FB0382">
        <w:rPr>
          <w:color w:val="000000" w:themeColor="text1"/>
          <w:sz w:val="28"/>
          <w:szCs w:val="28"/>
        </w:rPr>
        <w:t>Якщо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ви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0382">
        <w:rPr>
          <w:color w:val="000000" w:themeColor="text1"/>
          <w:sz w:val="28"/>
          <w:szCs w:val="28"/>
        </w:rPr>
        <w:t>повинні</w:t>
      </w:r>
      <w:proofErr w:type="spellEnd"/>
      <w:r w:rsidRPr="00FB0382">
        <w:rPr>
          <w:color w:val="000000" w:themeColor="text1"/>
          <w:sz w:val="28"/>
          <w:szCs w:val="28"/>
        </w:rPr>
        <w:t xml:space="preserve">  </w:t>
      </w:r>
      <w:proofErr w:type="spellStart"/>
      <w:r w:rsidRPr="00FB0382">
        <w:rPr>
          <w:color w:val="000000" w:themeColor="text1"/>
          <w:sz w:val="28"/>
          <w:szCs w:val="28"/>
        </w:rPr>
        <w:t>піти</w:t>
      </w:r>
      <w:proofErr w:type="spellEnd"/>
      <w:proofErr w:type="gramEnd"/>
      <w:r w:rsidRPr="00FB0382">
        <w:rPr>
          <w:color w:val="000000" w:themeColor="text1"/>
          <w:sz w:val="28"/>
          <w:szCs w:val="28"/>
        </w:rPr>
        <w:t xml:space="preserve"> з дому </w:t>
      </w:r>
      <w:proofErr w:type="spellStart"/>
      <w:r w:rsidRPr="00FB0382">
        <w:rPr>
          <w:color w:val="000000" w:themeColor="text1"/>
          <w:sz w:val="28"/>
          <w:szCs w:val="28"/>
        </w:rPr>
        <w:t>надовго</w:t>
      </w:r>
      <w:proofErr w:type="spellEnd"/>
      <w:r w:rsidRPr="00FB0382">
        <w:rPr>
          <w:color w:val="000000" w:themeColor="text1"/>
          <w:sz w:val="28"/>
          <w:szCs w:val="28"/>
        </w:rPr>
        <w:t xml:space="preserve">, не забудьте </w:t>
      </w:r>
      <w:proofErr w:type="spellStart"/>
      <w:r w:rsidRPr="00FB0382">
        <w:rPr>
          <w:color w:val="000000" w:themeColor="text1"/>
          <w:sz w:val="28"/>
          <w:szCs w:val="28"/>
        </w:rPr>
        <w:t>взяти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їх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із</w:t>
      </w:r>
      <w:proofErr w:type="spellEnd"/>
      <w:r w:rsidRPr="00FB0382">
        <w:rPr>
          <w:color w:val="000000" w:themeColor="text1"/>
          <w:sz w:val="28"/>
          <w:szCs w:val="28"/>
        </w:rPr>
        <w:t xml:space="preserve"> собою.</w:t>
      </w:r>
    </w:p>
    <w:p w:rsidR="00A74BC4" w:rsidRPr="00FB0382" w:rsidRDefault="0095049D" w:rsidP="00FB0382">
      <w:pPr>
        <w:spacing w:after="94" w:line="276" w:lineRule="auto"/>
        <w:ind w:firstLine="709"/>
        <w:jc w:val="both"/>
        <w:rPr>
          <w:sz w:val="28"/>
          <w:szCs w:val="28"/>
        </w:rPr>
      </w:pPr>
      <w:r w:rsidRPr="00FB0382">
        <w:rPr>
          <w:color w:val="000000" w:themeColor="text1"/>
          <w:sz w:val="28"/>
          <w:szCs w:val="28"/>
        </w:rPr>
        <w:t xml:space="preserve">Регулярно </w:t>
      </w:r>
      <w:proofErr w:type="spellStart"/>
      <w:r w:rsidRPr="00FB0382">
        <w:rPr>
          <w:color w:val="000000" w:themeColor="text1"/>
          <w:sz w:val="28"/>
          <w:szCs w:val="28"/>
        </w:rPr>
        <w:t>відвідуйте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лікаря</w:t>
      </w:r>
      <w:proofErr w:type="spellEnd"/>
      <w:r w:rsidRPr="00FB0382">
        <w:rPr>
          <w:color w:val="000000" w:themeColor="text1"/>
          <w:sz w:val="28"/>
          <w:szCs w:val="28"/>
        </w:rPr>
        <w:t xml:space="preserve">. </w:t>
      </w:r>
      <w:proofErr w:type="spellStart"/>
      <w:r w:rsidRPr="00FB0382">
        <w:rPr>
          <w:color w:val="000000" w:themeColor="text1"/>
          <w:sz w:val="28"/>
          <w:szCs w:val="28"/>
        </w:rPr>
        <w:t>Навіть</w:t>
      </w:r>
      <w:proofErr w:type="spellEnd"/>
      <w:r w:rsidRPr="00FB0382">
        <w:rPr>
          <w:color w:val="000000" w:themeColor="text1"/>
          <w:sz w:val="28"/>
          <w:szCs w:val="28"/>
        </w:rPr>
        <w:t xml:space="preserve"> при </w:t>
      </w:r>
      <w:proofErr w:type="spellStart"/>
      <w:r w:rsidRPr="00FB0382">
        <w:rPr>
          <w:color w:val="000000" w:themeColor="text1"/>
          <w:sz w:val="28"/>
          <w:szCs w:val="28"/>
        </w:rPr>
        <w:t>стабілізації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внутрішньоочного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тиску</w:t>
      </w:r>
      <w:proofErr w:type="spellEnd"/>
      <w:r w:rsidRPr="00FB0382">
        <w:rPr>
          <w:color w:val="000000" w:themeColor="text1"/>
          <w:sz w:val="28"/>
          <w:szCs w:val="28"/>
        </w:rPr>
        <w:t xml:space="preserve">, </w:t>
      </w:r>
      <w:proofErr w:type="spellStart"/>
      <w:r w:rsidRPr="00FB0382">
        <w:rPr>
          <w:color w:val="000000" w:themeColor="text1"/>
          <w:sz w:val="28"/>
          <w:szCs w:val="28"/>
        </w:rPr>
        <w:t>контрольне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обстеження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рекомендується</w:t>
      </w:r>
      <w:proofErr w:type="spellEnd"/>
      <w:r w:rsidRPr="00FB0382">
        <w:rPr>
          <w:color w:val="000000" w:themeColor="text1"/>
          <w:sz w:val="28"/>
          <w:szCs w:val="28"/>
        </w:rPr>
        <w:t xml:space="preserve"> </w:t>
      </w:r>
      <w:proofErr w:type="spellStart"/>
      <w:r w:rsidRPr="00FB0382">
        <w:rPr>
          <w:color w:val="000000" w:themeColor="text1"/>
          <w:sz w:val="28"/>
          <w:szCs w:val="28"/>
        </w:rPr>
        <w:t>кожні</w:t>
      </w:r>
      <w:proofErr w:type="spellEnd"/>
      <w:r w:rsidRPr="00FB0382">
        <w:rPr>
          <w:color w:val="000000" w:themeColor="text1"/>
          <w:sz w:val="28"/>
          <w:szCs w:val="28"/>
        </w:rPr>
        <w:t xml:space="preserve"> 3 </w:t>
      </w:r>
      <w:proofErr w:type="spellStart"/>
      <w:r w:rsidRPr="00FB0382">
        <w:rPr>
          <w:color w:val="000000" w:themeColor="text1"/>
          <w:sz w:val="28"/>
          <w:szCs w:val="28"/>
        </w:rPr>
        <w:t>місяці</w:t>
      </w:r>
      <w:proofErr w:type="spellEnd"/>
      <w:r w:rsidRPr="00FB0382">
        <w:rPr>
          <w:color w:val="000000" w:themeColor="text1"/>
          <w:sz w:val="28"/>
          <w:szCs w:val="28"/>
        </w:rPr>
        <w:t>.</w:t>
      </w:r>
    </w:p>
    <w:p w:rsidR="003A5088" w:rsidRDefault="003A5088" w:rsidP="00F85C5E">
      <w:pPr>
        <w:spacing w:after="94"/>
        <w:ind w:firstLine="709"/>
        <w:rPr>
          <w:b/>
          <w:sz w:val="28"/>
          <w:szCs w:val="28"/>
          <w:lang w:val="uk-UA"/>
        </w:rPr>
      </w:pPr>
    </w:p>
    <w:p w:rsidR="003624CE" w:rsidRDefault="00A74BC4" w:rsidP="00F85C5E">
      <w:pPr>
        <w:spacing w:after="94"/>
        <w:ind w:firstLine="709"/>
        <w:rPr>
          <w:b/>
          <w:sz w:val="28"/>
          <w:szCs w:val="28"/>
        </w:rPr>
      </w:pPr>
      <w:r w:rsidRPr="00FB0382">
        <w:rPr>
          <w:b/>
          <w:sz w:val="28"/>
          <w:szCs w:val="28"/>
          <w:lang w:val="uk-UA"/>
        </w:rPr>
        <w:t xml:space="preserve">                  Не будьте байдужими до свого </w:t>
      </w:r>
      <w:proofErr w:type="spellStart"/>
      <w:r w:rsidRPr="00FB0382">
        <w:rPr>
          <w:b/>
          <w:sz w:val="28"/>
          <w:szCs w:val="28"/>
          <w:lang w:val="uk-UA"/>
        </w:rPr>
        <w:t>здоров</w:t>
      </w:r>
      <w:proofErr w:type="spellEnd"/>
      <w:r w:rsidRPr="00FB0382">
        <w:rPr>
          <w:b/>
          <w:sz w:val="28"/>
          <w:szCs w:val="28"/>
          <w:lang w:val="uk-UA"/>
        </w:rPr>
        <w:t>’</w:t>
      </w:r>
      <w:r w:rsidRPr="00FB0382">
        <w:rPr>
          <w:b/>
          <w:sz w:val="28"/>
          <w:szCs w:val="28"/>
        </w:rPr>
        <w:t>я!</w:t>
      </w: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3A5088" w:rsidRDefault="003A5088" w:rsidP="00F85C5E">
      <w:pPr>
        <w:spacing w:after="94"/>
        <w:ind w:firstLine="709"/>
        <w:rPr>
          <w:b/>
          <w:sz w:val="28"/>
          <w:szCs w:val="28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84006" w:rsidRDefault="00D84006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67B22" w:rsidRPr="00D67B22" w:rsidRDefault="00D67B22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67B22">
        <w:rPr>
          <w:b/>
          <w:sz w:val="28"/>
          <w:szCs w:val="28"/>
          <w:lang w:val="uk-UA"/>
        </w:rPr>
        <w:lastRenderedPageBreak/>
        <w:t>Інформаційний лист підготували:</w:t>
      </w: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7B22">
        <w:rPr>
          <w:sz w:val="28"/>
          <w:szCs w:val="28"/>
          <w:lang w:val="uk-UA"/>
        </w:rPr>
        <w:t xml:space="preserve">Експерт групи експертів за напрямом </w:t>
      </w:r>
      <w:r>
        <w:rPr>
          <w:sz w:val="28"/>
          <w:szCs w:val="28"/>
          <w:lang w:val="uk-UA"/>
        </w:rPr>
        <w:t>офтальмологія ДОЗ ХОДА</w:t>
      </w:r>
    </w:p>
    <w:p w:rsidR="00D67B22" w:rsidRPr="00D67B22" w:rsidRDefault="00D67B22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D67B2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</w:t>
      </w:r>
      <w:r w:rsidRPr="00D67B2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Мірошник</w:t>
      </w:r>
      <w:r w:rsidRPr="00D67B22">
        <w:rPr>
          <w:b/>
          <w:sz w:val="28"/>
          <w:szCs w:val="28"/>
          <w:lang w:val="uk-UA"/>
        </w:rPr>
        <w:t xml:space="preserve"> ________________________</w:t>
      </w: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7B22">
        <w:rPr>
          <w:sz w:val="28"/>
          <w:szCs w:val="28"/>
          <w:lang w:val="uk-UA"/>
        </w:rPr>
        <w:t>Лікар- методист організаційно-</w:t>
      </w:r>
      <w:r>
        <w:rPr>
          <w:sz w:val="28"/>
          <w:szCs w:val="28"/>
          <w:lang w:val="uk-UA"/>
        </w:rPr>
        <w:t>просвітницького</w:t>
      </w:r>
    </w:p>
    <w:p w:rsidR="00D67B22" w:rsidRPr="00D67B22" w:rsidRDefault="00D67B22" w:rsidP="00D67B2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7B22">
        <w:rPr>
          <w:sz w:val="28"/>
          <w:szCs w:val="28"/>
          <w:lang w:val="uk-UA"/>
        </w:rPr>
        <w:t xml:space="preserve">відділу КЗОЗ «Харківський обласний центр здоров’я» </w:t>
      </w:r>
    </w:p>
    <w:p w:rsidR="00D67B22" w:rsidRPr="00D67B22" w:rsidRDefault="00D67B22" w:rsidP="00D67B2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D67B2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О</w:t>
      </w:r>
      <w:r w:rsidRPr="00D67B2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Іващенко</w:t>
      </w:r>
      <w:r w:rsidRPr="00D67B22">
        <w:rPr>
          <w:b/>
          <w:sz w:val="28"/>
          <w:szCs w:val="28"/>
          <w:lang w:val="uk-UA"/>
        </w:rPr>
        <w:t xml:space="preserve"> _______________________________</w:t>
      </w:r>
    </w:p>
    <w:p w:rsidR="003A5088" w:rsidRPr="00FB0382" w:rsidRDefault="003A5088" w:rsidP="00F85C5E">
      <w:pPr>
        <w:spacing w:after="94"/>
        <w:ind w:firstLine="709"/>
        <w:rPr>
          <w:b/>
          <w:sz w:val="28"/>
          <w:szCs w:val="28"/>
        </w:rPr>
      </w:pPr>
    </w:p>
    <w:sectPr w:rsidR="003A5088" w:rsidRPr="00FB0382" w:rsidSect="009D18BF">
      <w:footerReference w:type="even" r:id="rId8"/>
      <w:footerReference w:type="default" r:id="rId9"/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FC" w:rsidRDefault="001401FC" w:rsidP="00BD1A2C">
      <w:r>
        <w:separator/>
      </w:r>
    </w:p>
  </w:endnote>
  <w:endnote w:type="continuationSeparator" w:id="0">
    <w:p w:rsidR="001401FC" w:rsidRDefault="001401FC" w:rsidP="00B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74" w:rsidRDefault="00C92632" w:rsidP="006C3774">
    <w:pPr>
      <w:pStyle w:val="a3"/>
      <w:framePr w:wrap="around" w:vAnchor="text" w:hAnchor="margin" w:xAlign="right" w:y="1"/>
      <w:rPr>
        <w:ins w:id="1" w:author="DJ_Diesel" w:date="2004-08-26T01:32:00Z"/>
        <w:rStyle w:val="a5"/>
      </w:rPr>
    </w:pPr>
    <w:ins w:id="2" w:author="DJ_Diesel" w:date="2004-08-26T01:32:00Z">
      <w:r>
        <w:rPr>
          <w:rStyle w:val="a5"/>
        </w:rPr>
        <w:fldChar w:fldCharType="begin"/>
      </w:r>
      <w:r w:rsidR="00B34EBD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2647BD" w:rsidRDefault="002647BD">
    <w:pPr>
      <w:pStyle w:val="a3"/>
      <w:ind w:right="360"/>
      <w:pPrChange w:id="3" w:author="DJ_Diesel" w:date="2004-08-26T01:32:00Z">
        <w:pPr>
          <w:pStyle w:val="a3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EF" w:rsidRDefault="00C92632">
    <w:pPr>
      <w:pStyle w:val="a3"/>
      <w:jc w:val="right"/>
    </w:pPr>
    <w:r>
      <w:fldChar w:fldCharType="begin"/>
    </w:r>
    <w:r w:rsidR="00B34EBD">
      <w:instrText xml:space="preserve"> PAGE   \* MERGEFORMAT </w:instrText>
    </w:r>
    <w:r>
      <w:fldChar w:fldCharType="separate"/>
    </w:r>
    <w:r w:rsidR="006466D4">
      <w:rPr>
        <w:noProof/>
      </w:rPr>
      <w:t>5</w:t>
    </w:r>
    <w:r>
      <w:fldChar w:fldCharType="end"/>
    </w:r>
  </w:p>
  <w:p w:rsidR="006C3774" w:rsidRDefault="001401FC" w:rsidP="006C37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FC" w:rsidRDefault="001401FC" w:rsidP="00BD1A2C">
      <w:r>
        <w:separator/>
      </w:r>
    </w:p>
  </w:footnote>
  <w:footnote w:type="continuationSeparator" w:id="0">
    <w:p w:rsidR="001401FC" w:rsidRDefault="001401FC" w:rsidP="00BD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110A"/>
    <w:multiLevelType w:val="multilevel"/>
    <w:tmpl w:val="D6C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BC4"/>
    <w:rsid w:val="00020832"/>
    <w:rsid w:val="00040602"/>
    <w:rsid w:val="000A02C2"/>
    <w:rsid w:val="000D78F3"/>
    <w:rsid w:val="001178E2"/>
    <w:rsid w:val="001401FC"/>
    <w:rsid w:val="00143516"/>
    <w:rsid w:val="00153719"/>
    <w:rsid w:val="00163967"/>
    <w:rsid w:val="00256DD9"/>
    <w:rsid w:val="002647BD"/>
    <w:rsid w:val="002704F6"/>
    <w:rsid w:val="00273AB6"/>
    <w:rsid w:val="00275C54"/>
    <w:rsid w:val="002768BB"/>
    <w:rsid w:val="00306422"/>
    <w:rsid w:val="00321704"/>
    <w:rsid w:val="003366B8"/>
    <w:rsid w:val="003624CE"/>
    <w:rsid w:val="003A5088"/>
    <w:rsid w:val="003B2ED9"/>
    <w:rsid w:val="003E3477"/>
    <w:rsid w:val="004A0EBD"/>
    <w:rsid w:val="004A6240"/>
    <w:rsid w:val="00544ADC"/>
    <w:rsid w:val="00555FB2"/>
    <w:rsid w:val="006466D4"/>
    <w:rsid w:val="0066698F"/>
    <w:rsid w:val="00676B7F"/>
    <w:rsid w:val="006968E6"/>
    <w:rsid w:val="006C2954"/>
    <w:rsid w:val="00700D70"/>
    <w:rsid w:val="00775678"/>
    <w:rsid w:val="007C4F32"/>
    <w:rsid w:val="00812580"/>
    <w:rsid w:val="00844DA8"/>
    <w:rsid w:val="0085598D"/>
    <w:rsid w:val="008A3065"/>
    <w:rsid w:val="008E6DD6"/>
    <w:rsid w:val="00905F7E"/>
    <w:rsid w:val="0091012C"/>
    <w:rsid w:val="0091671A"/>
    <w:rsid w:val="0095049D"/>
    <w:rsid w:val="00980450"/>
    <w:rsid w:val="00987180"/>
    <w:rsid w:val="009D18BF"/>
    <w:rsid w:val="009E1397"/>
    <w:rsid w:val="009E262F"/>
    <w:rsid w:val="00A74BC4"/>
    <w:rsid w:val="00A94307"/>
    <w:rsid w:val="00A9688B"/>
    <w:rsid w:val="00AC050F"/>
    <w:rsid w:val="00AD404A"/>
    <w:rsid w:val="00B10946"/>
    <w:rsid w:val="00B2090D"/>
    <w:rsid w:val="00B25BF9"/>
    <w:rsid w:val="00B34EBD"/>
    <w:rsid w:val="00B74069"/>
    <w:rsid w:val="00B96D3B"/>
    <w:rsid w:val="00BB75A5"/>
    <w:rsid w:val="00BD1A2C"/>
    <w:rsid w:val="00BE02B2"/>
    <w:rsid w:val="00C200CE"/>
    <w:rsid w:val="00C92632"/>
    <w:rsid w:val="00CE61A6"/>
    <w:rsid w:val="00D4003D"/>
    <w:rsid w:val="00D51913"/>
    <w:rsid w:val="00D67B22"/>
    <w:rsid w:val="00D84006"/>
    <w:rsid w:val="00DB1D2A"/>
    <w:rsid w:val="00DD5596"/>
    <w:rsid w:val="00DE6F02"/>
    <w:rsid w:val="00E0679E"/>
    <w:rsid w:val="00EE04C9"/>
    <w:rsid w:val="00EE6895"/>
    <w:rsid w:val="00F85C5E"/>
    <w:rsid w:val="00F86D4D"/>
    <w:rsid w:val="00FB0382"/>
    <w:rsid w:val="00FD0B60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55A"/>
  <w15:docId w15:val="{9509C5E7-3B91-4921-A978-0E8CB2E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5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B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74BC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74BC4"/>
  </w:style>
  <w:style w:type="paragraph" w:styleId="a6">
    <w:name w:val="Normal (Web)"/>
    <w:basedOn w:val="a"/>
    <w:uiPriority w:val="99"/>
    <w:rsid w:val="00A74BC4"/>
    <w:pPr>
      <w:spacing w:before="100"/>
      <w:ind w:right="50"/>
    </w:pPr>
    <w:rPr>
      <w:rFonts w:ascii="Arial" w:hAnsi="Arial" w:cs="Arial"/>
      <w:color w:val="615D5D"/>
      <w:sz w:val="24"/>
      <w:szCs w:val="24"/>
    </w:rPr>
  </w:style>
  <w:style w:type="character" w:customStyle="1" w:styleId="apple-converted-space">
    <w:name w:val="apple-converted-space"/>
    <w:basedOn w:val="a0"/>
    <w:rsid w:val="00EE04C9"/>
  </w:style>
  <w:style w:type="character" w:styleId="a7">
    <w:name w:val="Hyperlink"/>
    <w:basedOn w:val="a0"/>
    <w:uiPriority w:val="99"/>
    <w:semiHidden/>
    <w:unhideWhenUsed/>
    <w:rsid w:val="00EE04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5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55FB2"/>
    <w:rPr>
      <w:b/>
      <w:bCs/>
    </w:rPr>
  </w:style>
  <w:style w:type="character" w:styleId="a9">
    <w:name w:val="Emphasis"/>
    <w:basedOn w:val="a0"/>
    <w:uiPriority w:val="20"/>
    <w:qFormat/>
    <w:rsid w:val="00555FB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55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580">
          <w:marLeft w:val="0"/>
          <w:marRight w:val="0"/>
          <w:marTop w:val="47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9185">
          <w:marLeft w:val="0"/>
          <w:marRight w:val="0"/>
          <w:marTop w:val="94"/>
          <w:marBottom w:val="0"/>
          <w:divBdr>
            <w:top w:val="dashed" w:sz="4" w:space="5" w:color="5FA0A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558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7775">
          <w:marLeft w:val="0"/>
          <w:marRight w:val="0"/>
          <w:marTop w:val="94"/>
          <w:marBottom w:val="0"/>
          <w:divBdr>
            <w:top w:val="dashed" w:sz="4" w:space="5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614F-3840-4F99-A10A-51A104C8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Юра</cp:lastModifiedBy>
  <cp:revision>15</cp:revision>
  <cp:lastPrinted>2020-03-02T10:23:00Z</cp:lastPrinted>
  <dcterms:created xsi:type="dcterms:W3CDTF">2019-02-27T13:57:00Z</dcterms:created>
  <dcterms:modified xsi:type="dcterms:W3CDTF">2020-03-02T10:27:00Z</dcterms:modified>
</cp:coreProperties>
</file>