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A7E1" w14:textId="77777777" w:rsidR="00B971F4" w:rsidRPr="0046499F" w:rsidRDefault="00B971F4" w:rsidP="00BC5421">
      <w:pPr>
        <w:spacing w:line="360" w:lineRule="auto"/>
        <w:jc w:val="center"/>
        <w:rPr>
          <w:sz w:val="28"/>
          <w:szCs w:val="28"/>
          <w:lang w:val="uk-UA"/>
        </w:rPr>
      </w:pPr>
    </w:p>
    <w:p w14:paraId="144B650B" w14:textId="77777777" w:rsidR="00B971F4" w:rsidRPr="0046499F" w:rsidRDefault="00B971F4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t>Харківський  обласний центр здоров’я</w:t>
      </w:r>
    </w:p>
    <w:p w14:paraId="2B7005AE" w14:textId="77777777" w:rsidR="0019555C" w:rsidRPr="0046499F" w:rsidRDefault="0019555C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t>Харківська обласна дитяча клінічна лікарня № 1</w:t>
      </w:r>
    </w:p>
    <w:p w14:paraId="03969DE9" w14:textId="77777777" w:rsidR="00B971F4" w:rsidRPr="0046499F" w:rsidRDefault="00B971F4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</w:p>
    <w:p w14:paraId="4434A1E0" w14:textId="77777777" w:rsidR="00B971F4" w:rsidRPr="0046499F" w:rsidRDefault="00B971F4" w:rsidP="00BC5421">
      <w:pPr>
        <w:pStyle w:val="af"/>
        <w:spacing w:line="360" w:lineRule="auto"/>
        <w:jc w:val="center"/>
        <w:rPr>
          <w:sz w:val="28"/>
          <w:szCs w:val="28"/>
          <w:lang w:val="uk-UA"/>
        </w:rPr>
      </w:pPr>
    </w:p>
    <w:p w14:paraId="3232EAFD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666DB2DD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1973C904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09F3542E" w14:textId="77777777" w:rsidR="00BC5421" w:rsidRPr="0046499F" w:rsidRDefault="00BC5421" w:rsidP="00B971F4">
      <w:pPr>
        <w:pStyle w:val="af"/>
        <w:spacing w:line="360" w:lineRule="auto"/>
        <w:jc w:val="both"/>
        <w:rPr>
          <w:lang w:val="uk-UA"/>
        </w:rPr>
      </w:pPr>
    </w:p>
    <w:p w14:paraId="56F12540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7C2EFF75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320B2B55" w14:textId="63D8D01C" w:rsidR="00B971F4" w:rsidRPr="0046499F" w:rsidRDefault="00B971F4" w:rsidP="00BC5421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46499F">
        <w:rPr>
          <w:b/>
          <w:bCs/>
          <w:kern w:val="36"/>
          <w:sz w:val="40"/>
          <w:szCs w:val="40"/>
          <w:lang w:val="uk-UA"/>
        </w:rPr>
        <w:t>1</w:t>
      </w:r>
      <w:r w:rsidR="000C78D1" w:rsidRPr="0046499F">
        <w:rPr>
          <w:b/>
          <w:bCs/>
          <w:kern w:val="36"/>
          <w:sz w:val="40"/>
          <w:szCs w:val="40"/>
          <w:lang w:val="uk-UA"/>
        </w:rPr>
        <w:t>5</w:t>
      </w:r>
      <w:r w:rsidRPr="0046499F">
        <w:rPr>
          <w:b/>
          <w:bCs/>
          <w:kern w:val="36"/>
          <w:sz w:val="40"/>
          <w:szCs w:val="40"/>
          <w:lang w:val="uk-UA"/>
        </w:rPr>
        <w:t xml:space="preserve"> лютого </w:t>
      </w:r>
      <w:r w:rsidR="00706546">
        <w:rPr>
          <w:b/>
          <w:bCs/>
          <w:kern w:val="36"/>
          <w:sz w:val="40"/>
          <w:szCs w:val="40"/>
          <w:lang w:val="uk-UA"/>
        </w:rPr>
        <w:t xml:space="preserve">2020 </w:t>
      </w:r>
      <w:r w:rsidRPr="0046499F">
        <w:rPr>
          <w:b/>
          <w:bCs/>
          <w:kern w:val="36"/>
          <w:sz w:val="40"/>
          <w:szCs w:val="40"/>
          <w:lang w:val="uk-UA"/>
        </w:rPr>
        <w:t xml:space="preserve">– </w:t>
      </w:r>
      <w:r w:rsidRPr="0046499F">
        <w:rPr>
          <w:b/>
          <w:sz w:val="40"/>
          <w:szCs w:val="40"/>
          <w:lang w:val="uk-UA"/>
        </w:rPr>
        <w:t>Міжнародний день</w:t>
      </w:r>
    </w:p>
    <w:p w14:paraId="718A3138" w14:textId="77777777" w:rsidR="00B971F4" w:rsidRPr="0046499F" w:rsidRDefault="00B971F4" w:rsidP="00BC5421">
      <w:pPr>
        <w:spacing w:line="360" w:lineRule="auto"/>
        <w:jc w:val="center"/>
        <w:outlineLvl w:val="0"/>
        <w:rPr>
          <w:b/>
          <w:bCs/>
          <w:kern w:val="36"/>
          <w:sz w:val="40"/>
          <w:szCs w:val="40"/>
          <w:lang w:val="uk-UA"/>
        </w:rPr>
      </w:pPr>
      <w:r w:rsidRPr="0046499F">
        <w:rPr>
          <w:b/>
          <w:sz w:val="40"/>
          <w:szCs w:val="40"/>
          <w:lang w:val="uk-UA"/>
        </w:rPr>
        <w:t>онкохворої дитини</w:t>
      </w:r>
    </w:p>
    <w:p w14:paraId="5D8F2D46" w14:textId="77777777" w:rsidR="00B971F4" w:rsidRPr="0046499F" w:rsidRDefault="00B971F4" w:rsidP="00B971F4">
      <w:pPr>
        <w:spacing w:line="360" w:lineRule="auto"/>
        <w:jc w:val="both"/>
        <w:outlineLvl w:val="0"/>
        <w:rPr>
          <w:b/>
          <w:bCs/>
          <w:kern w:val="36"/>
          <w:sz w:val="40"/>
          <w:szCs w:val="40"/>
          <w:lang w:val="uk-UA"/>
        </w:rPr>
      </w:pPr>
    </w:p>
    <w:p w14:paraId="58C8C10D" w14:textId="77777777" w:rsidR="00B971F4" w:rsidRPr="0046499F" w:rsidRDefault="00B971F4" w:rsidP="00B971F4">
      <w:pPr>
        <w:spacing w:line="360" w:lineRule="auto"/>
        <w:jc w:val="both"/>
        <w:outlineLvl w:val="0"/>
        <w:rPr>
          <w:b/>
          <w:bCs/>
          <w:kern w:val="36"/>
          <w:sz w:val="40"/>
          <w:szCs w:val="40"/>
          <w:lang w:val="uk-UA"/>
        </w:rPr>
      </w:pPr>
    </w:p>
    <w:p w14:paraId="28A2FBC5" w14:textId="77777777" w:rsidR="00B971F4" w:rsidRPr="0046499F" w:rsidRDefault="00B971F4" w:rsidP="00BC5421">
      <w:pPr>
        <w:spacing w:line="360" w:lineRule="auto"/>
        <w:jc w:val="center"/>
        <w:outlineLvl w:val="0"/>
        <w:rPr>
          <w:b/>
          <w:bCs/>
          <w:i/>
          <w:kern w:val="36"/>
          <w:sz w:val="28"/>
          <w:szCs w:val="28"/>
          <w:lang w:val="uk-UA"/>
        </w:rPr>
      </w:pPr>
      <w:r w:rsidRPr="0046499F">
        <w:rPr>
          <w:b/>
          <w:bCs/>
          <w:i/>
          <w:kern w:val="36"/>
          <w:sz w:val="28"/>
          <w:szCs w:val="28"/>
          <w:lang w:val="uk-UA"/>
        </w:rPr>
        <w:t>Інформаційний лист</w:t>
      </w:r>
    </w:p>
    <w:p w14:paraId="0FA18B90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4373C25E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4AF46CAF" w14:textId="77777777" w:rsidR="00B971F4" w:rsidRPr="0046499F" w:rsidRDefault="00B971F4" w:rsidP="00B971F4">
      <w:pPr>
        <w:pStyle w:val="af"/>
        <w:spacing w:line="360" w:lineRule="auto"/>
        <w:jc w:val="both"/>
        <w:rPr>
          <w:lang w:val="uk-UA"/>
        </w:rPr>
      </w:pPr>
    </w:p>
    <w:p w14:paraId="1DFA5BEE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28A57195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6E033CD7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0D41EA89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34CF48EF" w14:textId="77777777" w:rsidR="00B971F4" w:rsidRPr="0046499F" w:rsidRDefault="00B971F4" w:rsidP="00B971F4">
      <w:pPr>
        <w:pStyle w:val="af"/>
        <w:spacing w:line="360" w:lineRule="auto"/>
        <w:jc w:val="both"/>
        <w:rPr>
          <w:sz w:val="28"/>
          <w:szCs w:val="28"/>
          <w:lang w:val="uk-UA"/>
        </w:rPr>
      </w:pPr>
    </w:p>
    <w:p w14:paraId="0F2DD763" w14:textId="77777777" w:rsidR="00BC5421" w:rsidRPr="0046499F" w:rsidRDefault="00B971F4" w:rsidP="00BC5421">
      <w:pPr>
        <w:pStyle w:val="af"/>
        <w:spacing w:line="360" w:lineRule="auto"/>
        <w:jc w:val="center"/>
        <w:rPr>
          <w:b/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t xml:space="preserve">Харків </w:t>
      </w:r>
      <w:r w:rsidR="00BC5421" w:rsidRPr="0046499F">
        <w:rPr>
          <w:b/>
          <w:sz w:val="28"/>
          <w:szCs w:val="28"/>
          <w:lang w:val="uk-UA"/>
        </w:rPr>
        <w:t>–</w:t>
      </w:r>
      <w:r w:rsidRPr="0046499F">
        <w:rPr>
          <w:b/>
          <w:sz w:val="28"/>
          <w:szCs w:val="28"/>
          <w:lang w:val="uk-UA"/>
        </w:rPr>
        <w:t xml:space="preserve"> 20</w:t>
      </w:r>
      <w:r w:rsidR="000C78D1" w:rsidRPr="0046499F">
        <w:rPr>
          <w:b/>
          <w:sz w:val="28"/>
          <w:szCs w:val="28"/>
          <w:lang w:val="uk-UA"/>
        </w:rPr>
        <w:t>20</w:t>
      </w:r>
    </w:p>
    <w:p w14:paraId="6CACAD48" w14:textId="77777777" w:rsidR="0038027D" w:rsidRPr="0046499F" w:rsidRDefault="00BC5421" w:rsidP="00EB2F24">
      <w:pPr>
        <w:pStyle w:val="af"/>
        <w:rPr>
          <w:lang w:val="uk-UA"/>
        </w:rPr>
      </w:pPr>
      <w:r w:rsidRPr="0046499F">
        <w:rPr>
          <w:b/>
          <w:sz w:val="28"/>
          <w:szCs w:val="28"/>
          <w:lang w:val="uk-UA"/>
        </w:rPr>
        <w:br w:type="page"/>
      </w:r>
      <w:r w:rsidRPr="0046499F">
        <w:rPr>
          <w:lang w:val="uk-UA"/>
        </w:rPr>
        <w:lastRenderedPageBreak/>
        <w:t xml:space="preserve">У </w:t>
      </w:r>
      <w:r w:rsidR="0038027D" w:rsidRPr="0046499F">
        <w:rPr>
          <w:lang w:val="uk-UA"/>
        </w:rPr>
        <w:t xml:space="preserve">вересні 2001 року у </w:t>
      </w:r>
      <w:hyperlink r:id="rId8" w:tooltip="Люксембург" w:history="1">
        <w:r w:rsidR="0038027D" w:rsidRPr="0046499F">
          <w:rPr>
            <w:lang w:val="uk-UA"/>
          </w:rPr>
          <w:t>Люксембурзі</w:t>
        </w:r>
      </w:hyperlink>
      <w:r w:rsidR="0038027D" w:rsidRPr="0046499F">
        <w:rPr>
          <w:lang w:val="uk-UA"/>
        </w:rPr>
        <w:t xml:space="preserve"> на черговій зустрічі Міжнародної конфедерації батьків, чиї діти хворі на </w:t>
      </w:r>
      <w:hyperlink r:id="rId9" w:tooltip="Злоякісна пухлина" w:history="1">
        <w:r w:rsidR="0038027D" w:rsidRPr="0046499F">
          <w:rPr>
            <w:lang w:val="uk-UA"/>
          </w:rPr>
          <w:t>онкологічні захворювання</w:t>
        </w:r>
      </w:hyperlink>
      <w:r w:rsidR="0038027D" w:rsidRPr="0046499F">
        <w:rPr>
          <w:lang w:val="uk-UA"/>
        </w:rPr>
        <w:t xml:space="preserve">, було прийнято рішення про проведення Міжнародного дня дитини, хворої на рак. З 2003 року </w:t>
      </w:r>
      <w:hyperlink r:id="rId10" w:tooltip="15 лютого" w:history="1">
        <w:r w:rsidR="0038027D" w:rsidRPr="0046499F">
          <w:rPr>
            <w:lang w:val="uk-UA"/>
          </w:rPr>
          <w:t>15 лютого</w:t>
        </w:r>
      </w:hyperlink>
      <w:r w:rsidR="0038027D" w:rsidRPr="0046499F">
        <w:rPr>
          <w:lang w:val="uk-UA"/>
        </w:rPr>
        <w:t xml:space="preserve"> офіційно вважається Міжнародним днем дитини, що хвора на </w:t>
      </w:r>
      <w:hyperlink r:id="rId11" w:tooltip="Рак (захворювання)" w:history="1">
        <w:r w:rsidR="0038027D" w:rsidRPr="0046499F">
          <w:rPr>
            <w:lang w:val="uk-UA"/>
          </w:rPr>
          <w:t>рак</w:t>
        </w:r>
      </w:hyperlink>
      <w:r w:rsidR="0038027D" w:rsidRPr="0046499F">
        <w:rPr>
          <w:lang w:val="uk-UA"/>
        </w:rPr>
        <w:t>. Основна мета цього дня</w:t>
      </w:r>
      <w:r w:rsidRPr="0046499F">
        <w:rPr>
          <w:lang w:val="uk-UA"/>
        </w:rPr>
        <w:t xml:space="preserve"> </w:t>
      </w:r>
      <w:r w:rsidR="0038027D" w:rsidRPr="0046499F">
        <w:rPr>
          <w:lang w:val="uk-UA"/>
        </w:rPr>
        <w:t>— покращити інформування суспільства про проблеми дитячих онкологічних хвороб. З 2003 року заходи з нагоди цього дня проводяться і в Україні.</w:t>
      </w:r>
    </w:p>
    <w:p w14:paraId="37808577" w14:textId="77777777" w:rsidR="0038027D" w:rsidRPr="0046499F" w:rsidRDefault="00761940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Боротьба з онкологічними захворюваннями - це складна соціальна проблема, проте, як підтверджує медицина, вплинути на зменшення захворюваності і смертності від раку можна. Дитячий рак - не смертний вирок, а виліковна в сучасних умовах хвороба. Досвід європейських країн доводить, що 75-80% дітей з діагнозами злоякісних пухлин і лейкозів мають шанси знову бути здоровими.</w:t>
      </w:r>
    </w:p>
    <w:p w14:paraId="588CE5B2" w14:textId="77777777" w:rsidR="00F32EB8" w:rsidRPr="0046499F" w:rsidRDefault="00F32EB8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Міжнародне товариство дитячої онкології (SIOP) та Міжнародна конфедерація організацій батьків дітей</w:t>
      </w:r>
      <w:r w:rsidR="00492DAA" w:rsidRPr="0046499F">
        <w:rPr>
          <w:sz w:val="24"/>
          <w:szCs w:val="24"/>
          <w:lang w:val="uk-UA"/>
        </w:rPr>
        <w:t>,</w:t>
      </w:r>
      <w:r w:rsidRPr="0046499F">
        <w:rPr>
          <w:sz w:val="24"/>
          <w:szCs w:val="24"/>
          <w:lang w:val="uk-UA"/>
        </w:rPr>
        <w:t xml:space="preserve"> хворих на рак (ICCCPO)</w:t>
      </w:r>
      <w:r w:rsidR="00492DAA" w:rsidRPr="0046499F">
        <w:rPr>
          <w:sz w:val="24"/>
          <w:szCs w:val="24"/>
          <w:lang w:val="uk-UA"/>
        </w:rPr>
        <w:t>,</w:t>
      </w:r>
      <w:r w:rsidRPr="0046499F">
        <w:rPr>
          <w:sz w:val="24"/>
          <w:szCs w:val="24"/>
          <w:lang w:val="uk-UA"/>
        </w:rPr>
        <w:t xml:space="preserve"> починають цілеспрямовану кампанію у сфері охорони здоров’я, щоб краще інформувати громадськість про ранні ознаки раку у дітей.</w:t>
      </w:r>
    </w:p>
    <w:p w14:paraId="3054B1BC" w14:textId="77777777" w:rsidR="00651C11" w:rsidRPr="0046499F" w:rsidRDefault="00F32EB8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Щороку 175 тис. дітей </w:t>
      </w:r>
      <w:r w:rsidR="00FC7F52" w:rsidRPr="0046499F">
        <w:rPr>
          <w:sz w:val="24"/>
          <w:szCs w:val="24"/>
          <w:lang w:val="uk-UA"/>
        </w:rPr>
        <w:t xml:space="preserve">на нашій планеті </w:t>
      </w:r>
      <w:r w:rsidRPr="0046499F">
        <w:rPr>
          <w:sz w:val="24"/>
          <w:szCs w:val="24"/>
          <w:lang w:val="uk-UA"/>
        </w:rPr>
        <w:t>отримують діагноз «рак»</w:t>
      </w:r>
      <w:r w:rsidR="00A27011" w:rsidRPr="0046499F">
        <w:rPr>
          <w:sz w:val="24"/>
          <w:szCs w:val="24"/>
          <w:lang w:val="uk-UA"/>
        </w:rPr>
        <w:t>,</w:t>
      </w:r>
      <w:r w:rsidRPr="0046499F">
        <w:rPr>
          <w:sz w:val="24"/>
          <w:szCs w:val="24"/>
          <w:lang w:val="uk-UA"/>
        </w:rPr>
        <w:t xml:space="preserve"> і майже 90 тис. з них помирають від цього захворювання. Точна кількість нових випадків невідома, оскільки у багатьох країнах реєструються не всі хворі на рак діти. Такі  цифри просто вражають, адже 70% всіх онкологічних захворювань у дітей є виліковними, якщо діагностуються та лікуються на ранній стадії.</w:t>
      </w:r>
      <w:r w:rsidR="008B3160" w:rsidRPr="0046499F">
        <w:rPr>
          <w:sz w:val="24"/>
          <w:szCs w:val="24"/>
          <w:lang w:val="uk-UA"/>
        </w:rPr>
        <w:t xml:space="preserve"> </w:t>
      </w:r>
    </w:p>
    <w:p w14:paraId="3C334B7E" w14:textId="77777777" w:rsidR="002B38D0" w:rsidRPr="0046499F" w:rsidRDefault="008B3160" w:rsidP="00EB2F24">
      <w:pPr>
        <w:rPr>
          <w:b/>
          <w:i/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За даними Міністерства охорони здоров'я, в Україні щорічно реєструється близько 1000 нових випадків пухлин і лейкозу у дітей у віці до 14 років, це 10-12 хворих на 100 тисяч дитячого населення. Тому  злоякісні новоутворення у дітей залишаються актуальною проблемою і для українського суспільства. За рівнем захворюваності Україна посідає одне з останніх рангових місць у світі, проте рівень смертності перевищує аналогічні світові показники, що свідчить про суттєві проблеми у виявленні, обліку та наданні медичної допомоги дітям зі злоякісними пухлинами</w:t>
      </w:r>
      <w:r w:rsidR="00F8648E" w:rsidRPr="0046499F">
        <w:rPr>
          <w:sz w:val="24"/>
          <w:szCs w:val="24"/>
          <w:lang w:val="uk-UA"/>
        </w:rPr>
        <w:t>.</w:t>
      </w:r>
    </w:p>
    <w:p w14:paraId="16E40495" w14:textId="77777777" w:rsidR="002B38D0" w:rsidRPr="0046499F" w:rsidRDefault="00B971F4" w:rsidP="00EB2F24">
      <w:pPr>
        <w:pStyle w:val="af"/>
        <w:spacing w:after="0"/>
        <w:rPr>
          <w:lang w:val="uk-UA"/>
        </w:rPr>
      </w:pPr>
      <w:r w:rsidRPr="0046499F">
        <w:rPr>
          <w:lang w:val="uk-UA"/>
        </w:rPr>
        <w:t>Негативна демографічна ситуація, високий рівень смертності та інвалідності дітей внаслідок онкозахворювання виводить проблеми дитячої онкології за межі суто медичні та вказує на їх загальнодержавний характер.</w:t>
      </w:r>
    </w:p>
    <w:p w14:paraId="44907982" w14:textId="77777777" w:rsidR="00594F92" w:rsidRPr="0046499F" w:rsidRDefault="00651C11" w:rsidP="00EB2F24">
      <w:pPr>
        <w:pStyle w:val="af"/>
        <w:rPr>
          <w:lang w:val="uk-UA"/>
        </w:rPr>
      </w:pPr>
      <w:r w:rsidRPr="0046499F">
        <w:rPr>
          <w:lang w:val="uk-UA"/>
        </w:rPr>
        <w:t>У</w:t>
      </w:r>
      <w:r w:rsidR="00C73C98" w:rsidRPr="0046499F">
        <w:rPr>
          <w:lang w:val="uk-UA"/>
        </w:rPr>
        <w:t xml:space="preserve"> М</w:t>
      </w:r>
      <w:r w:rsidR="00443FCF" w:rsidRPr="0046499F">
        <w:rPr>
          <w:lang w:val="uk-UA"/>
        </w:rPr>
        <w:t>іністерстві</w:t>
      </w:r>
      <w:r w:rsidRPr="0046499F">
        <w:rPr>
          <w:lang w:val="uk-UA"/>
        </w:rPr>
        <w:t xml:space="preserve"> охорони здоров’я</w:t>
      </w:r>
      <w:r w:rsidR="00142D2A" w:rsidRPr="0046499F">
        <w:rPr>
          <w:lang w:val="uk-UA"/>
        </w:rPr>
        <w:t xml:space="preserve"> України</w:t>
      </w:r>
      <w:r w:rsidR="00443FCF" w:rsidRPr="0046499F">
        <w:rPr>
          <w:lang w:val="uk-UA"/>
        </w:rPr>
        <w:t xml:space="preserve"> розр</w:t>
      </w:r>
      <w:r w:rsidR="00344A05" w:rsidRPr="0046499F">
        <w:rPr>
          <w:lang w:val="uk-UA"/>
        </w:rPr>
        <w:t>облена програма «Здоров’я-2020»</w:t>
      </w:r>
      <w:r w:rsidR="00443FCF" w:rsidRPr="0046499F">
        <w:rPr>
          <w:lang w:val="uk-UA"/>
        </w:rPr>
        <w:t>, ціль якої є зниження рівня онкологічних захворювань в Україні на 5% та підвищення рівня виявлення злоякісних пухлин на ранніх стадіях.</w:t>
      </w:r>
    </w:p>
    <w:p w14:paraId="75923E99" w14:textId="77777777" w:rsidR="00E9780E" w:rsidRPr="0046499F" w:rsidRDefault="00B971F4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Кожна історія хвороби – це дитяче життя, сльози, страждання батьків, розчарування й водночас присутність маленького промінця надії. </w:t>
      </w:r>
    </w:p>
    <w:p w14:paraId="067873A3" w14:textId="77777777" w:rsidR="00C00093" w:rsidRPr="0046499F" w:rsidRDefault="00E9780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Н</w:t>
      </w:r>
      <w:r w:rsidR="00B971F4" w:rsidRPr="0046499F">
        <w:rPr>
          <w:sz w:val="24"/>
          <w:szCs w:val="24"/>
          <w:lang w:val="uk-UA"/>
        </w:rPr>
        <w:t xml:space="preserve">е слід забувати, що рак у дорослої людини здебільшого є наслідком її способу життя, харчування, умов праці тощо. Дитячі ж пухлини найчастіше уроджені, їх закладення у плода </w:t>
      </w:r>
      <w:r w:rsidR="00B73424" w:rsidRPr="0046499F">
        <w:rPr>
          <w:sz w:val="24"/>
          <w:szCs w:val="24"/>
          <w:lang w:val="uk-UA"/>
        </w:rPr>
        <w:t xml:space="preserve">відбувається </w:t>
      </w:r>
      <w:r w:rsidR="00B971F4" w:rsidRPr="0046499F">
        <w:rPr>
          <w:sz w:val="24"/>
          <w:szCs w:val="24"/>
          <w:lang w:val="uk-UA"/>
        </w:rPr>
        <w:t xml:space="preserve">ще в утробі матері. Тому </w:t>
      </w:r>
      <w:r w:rsidR="00D836A5" w:rsidRPr="0046499F">
        <w:rPr>
          <w:sz w:val="24"/>
          <w:szCs w:val="24"/>
          <w:lang w:val="uk-UA"/>
        </w:rPr>
        <w:t xml:space="preserve">виникнення </w:t>
      </w:r>
      <w:r w:rsidR="00B971F4" w:rsidRPr="0046499F">
        <w:rPr>
          <w:sz w:val="24"/>
          <w:szCs w:val="24"/>
          <w:lang w:val="uk-UA"/>
        </w:rPr>
        <w:t xml:space="preserve">пухлини у дитини </w:t>
      </w:r>
      <w:r w:rsidR="00F65059" w:rsidRPr="0046499F">
        <w:rPr>
          <w:sz w:val="24"/>
          <w:szCs w:val="24"/>
          <w:lang w:val="uk-UA"/>
        </w:rPr>
        <w:t>зумовлюється станом</w:t>
      </w:r>
      <w:r w:rsidR="00B971F4" w:rsidRPr="0046499F">
        <w:rPr>
          <w:sz w:val="24"/>
          <w:szCs w:val="24"/>
          <w:lang w:val="uk-UA"/>
        </w:rPr>
        <w:t xml:space="preserve"> здоров’я її батьків перед зачаттям, їх </w:t>
      </w:r>
      <w:r w:rsidR="00F65059" w:rsidRPr="0046499F">
        <w:rPr>
          <w:sz w:val="24"/>
          <w:szCs w:val="24"/>
          <w:lang w:val="uk-UA"/>
        </w:rPr>
        <w:t>шкідливими звичками</w:t>
      </w:r>
      <w:r w:rsidR="00B971F4" w:rsidRPr="0046499F">
        <w:rPr>
          <w:sz w:val="24"/>
          <w:szCs w:val="24"/>
          <w:lang w:val="uk-UA"/>
        </w:rPr>
        <w:t>, їх харчування</w:t>
      </w:r>
      <w:r w:rsidR="00F65059" w:rsidRPr="0046499F">
        <w:rPr>
          <w:sz w:val="24"/>
          <w:szCs w:val="24"/>
          <w:lang w:val="uk-UA"/>
        </w:rPr>
        <w:t>м</w:t>
      </w:r>
      <w:r w:rsidR="00B971F4" w:rsidRPr="0046499F">
        <w:rPr>
          <w:sz w:val="24"/>
          <w:szCs w:val="24"/>
          <w:lang w:val="uk-UA"/>
        </w:rPr>
        <w:t>, умов</w:t>
      </w:r>
      <w:r w:rsidR="00F65059" w:rsidRPr="0046499F">
        <w:rPr>
          <w:sz w:val="24"/>
          <w:szCs w:val="24"/>
          <w:lang w:val="uk-UA"/>
        </w:rPr>
        <w:t>ами</w:t>
      </w:r>
      <w:r w:rsidR="00B971F4" w:rsidRPr="0046499F">
        <w:rPr>
          <w:sz w:val="24"/>
          <w:szCs w:val="24"/>
          <w:lang w:val="uk-UA"/>
        </w:rPr>
        <w:t xml:space="preserve"> життя і праці.</w:t>
      </w:r>
    </w:p>
    <w:p w14:paraId="55F8F806" w14:textId="77777777" w:rsidR="00B3352C" w:rsidRPr="0046499F" w:rsidRDefault="00C00093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Чинники,</w:t>
      </w:r>
      <w:r w:rsidR="00344A05" w:rsidRPr="0046499F">
        <w:rPr>
          <w:sz w:val="24"/>
          <w:szCs w:val="24"/>
          <w:lang w:val="uk-UA"/>
        </w:rPr>
        <w:t xml:space="preserve"> </w:t>
      </w:r>
      <w:r w:rsidRPr="0046499F">
        <w:rPr>
          <w:sz w:val="24"/>
          <w:szCs w:val="24"/>
          <w:lang w:val="uk-UA"/>
        </w:rPr>
        <w:t xml:space="preserve">які </w:t>
      </w:r>
      <w:r w:rsidR="00344A05" w:rsidRPr="0046499F">
        <w:rPr>
          <w:sz w:val="24"/>
          <w:szCs w:val="24"/>
          <w:lang w:val="uk-UA"/>
        </w:rPr>
        <w:t xml:space="preserve">спричиняють онкозахворювання </w:t>
      </w:r>
      <w:r w:rsidRPr="0046499F">
        <w:rPr>
          <w:sz w:val="24"/>
          <w:szCs w:val="24"/>
          <w:lang w:val="uk-UA"/>
        </w:rPr>
        <w:t>у дітей:</w:t>
      </w:r>
    </w:p>
    <w:p w14:paraId="4B4FE6C7" w14:textId="77777777" w:rsidR="00B3352C" w:rsidRPr="0046499F" w:rsidRDefault="00C00093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-</w:t>
      </w:r>
      <w:r w:rsidR="00B3352C" w:rsidRPr="0046499F">
        <w:rPr>
          <w:sz w:val="24"/>
          <w:szCs w:val="24"/>
          <w:lang w:val="uk-UA"/>
        </w:rPr>
        <w:t xml:space="preserve"> перебування дитини на сонці або в зоні дії радіоактивних променів;</w:t>
      </w:r>
    </w:p>
    <w:p w14:paraId="53555003" w14:textId="77777777" w:rsidR="00B3352C" w:rsidRPr="0046499F" w:rsidRDefault="00B3352C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- пасивне куріння, яке завдає такої ж шкоди організму дитини, як і активне;</w:t>
      </w:r>
    </w:p>
    <w:p w14:paraId="0AEB5644" w14:textId="77777777" w:rsidR="00B3352C" w:rsidRPr="0046499F" w:rsidRDefault="00B3352C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-</w:t>
      </w:r>
      <w:r w:rsidR="00177868" w:rsidRPr="0046499F">
        <w:rPr>
          <w:sz w:val="24"/>
          <w:szCs w:val="24"/>
          <w:lang w:val="uk-UA"/>
        </w:rPr>
        <w:t xml:space="preserve"> </w:t>
      </w:r>
      <w:r w:rsidRPr="0046499F">
        <w:rPr>
          <w:sz w:val="24"/>
          <w:szCs w:val="24"/>
          <w:lang w:val="uk-UA"/>
        </w:rPr>
        <w:t>присутність шкідливих хімічних речовин у навколишньому середовищі в промислових містах або зонах;</w:t>
      </w:r>
    </w:p>
    <w:p w14:paraId="015913A6" w14:textId="77777777" w:rsidR="00B3352C" w:rsidRPr="0046499F" w:rsidRDefault="00B3352C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- неправильне харчування, а особливо велика кількість смажених і копчених страв, продуктів, до складу яких входить безліч хімічних добавок, неповноцінний раціон, практично позбавлений свіжих фруктів і овочів;</w:t>
      </w:r>
    </w:p>
    <w:p w14:paraId="51536979" w14:textId="77777777" w:rsidR="00B3352C" w:rsidRPr="0046499F" w:rsidRDefault="00B3352C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- доведено, що деякі вірусні інфекції сприяють розвитку раку. У наші дні до таких вірусів відносять вірус </w:t>
      </w:r>
      <w:proofErr w:type="spellStart"/>
      <w:r w:rsidRPr="0046499F">
        <w:rPr>
          <w:sz w:val="24"/>
          <w:szCs w:val="24"/>
          <w:lang w:val="uk-UA"/>
        </w:rPr>
        <w:t>Епштейна-Барра</w:t>
      </w:r>
      <w:proofErr w:type="spellEnd"/>
      <w:r w:rsidRPr="0046499F">
        <w:rPr>
          <w:sz w:val="24"/>
          <w:szCs w:val="24"/>
          <w:lang w:val="uk-UA"/>
        </w:rPr>
        <w:t>, вірус гепатиту В, а також вірус герпесу;</w:t>
      </w:r>
    </w:p>
    <w:p w14:paraId="08021A35" w14:textId="77777777" w:rsidR="00C00093" w:rsidRPr="0046499F" w:rsidRDefault="00B3352C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lastRenderedPageBreak/>
        <w:t xml:space="preserve">- існує прямий зв’язок між двома десятками генетичних захворювань і розвитком дитячої онкології. До подібних захворювань відносять хворобу Дауна, нейрофіброматоз, синдром </w:t>
      </w:r>
      <w:proofErr w:type="spellStart"/>
      <w:r w:rsidRPr="0046499F">
        <w:rPr>
          <w:sz w:val="24"/>
          <w:szCs w:val="24"/>
          <w:lang w:val="uk-UA"/>
        </w:rPr>
        <w:t>Кляйнфельтера</w:t>
      </w:r>
      <w:proofErr w:type="spellEnd"/>
      <w:r w:rsidRPr="0046499F">
        <w:rPr>
          <w:sz w:val="24"/>
          <w:szCs w:val="24"/>
          <w:lang w:val="uk-UA"/>
        </w:rPr>
        <w:t xml:space="preserve">, </w:t>
      </w:r>
      <w:proofErr w:type="spellStart"/>
      <w:r w:rsidRPr="0046499F">
        <w:rPr>
          <w:sz w:val="24"/>
          <w:szCs w:val="24"/>
          <w:lang w:val="uk-UA"/>
        </w:rPr>
        <w:t>Костмана</w:t>
      </w:r>
      <w:proofErr w:type="spellEnd"/>
      <w:r w:rsidRPr="0046499F">
        <w:rPr>
          <w:sz w:val="24"/>
          <w:szCs w:val="24"/>
          <w:lang w:val="uk-UA"/>
        </w:rPr>
        <w:t xml:space="preserve"> та інші.</w:t>
      </w:r>
    </w:p>
    <w:p w14:paraId="53B41AA0" w14:textId="77777777" w:rsidR="00B3352C" w:rsidRPr="0046499F" w:rsidRDefault="00C00093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Незважаючи на відносно невелику ч</w:t>
      </w:r>
      <w:bookmarkStart w:id="0" w:name="_GoBack"/>
      <w:bookmarkEnd w:id="0"/>
      <w:r w:rsidRPr="0046499F">
        <w:rPr>
          <w:sz w:val="24"/>
          <w:szCs w:val="24"/>
          <w:lang w:val="uk-UA"/>
        </w:rPr>
        <w:t>астоту виникнення злоякісних пухлин і можливість повного одужання пацієнтів, смертність від них у дітей залишається високою. Пов’язано це з тим</w:t>
      </w:r>
      <w:r w:rsidR="00344A05" w:rsidRPr="0046499F">
        <w:rPr>
          <w:sz w:val="24"/>
          <w:szCs w:val="24"/>
          <w:lang w:val="uk-UA"/>
        </w:rPr>
        <w:t xml:space="preserve">, що, на жаль, більшість дітей </w:t>
      </w:r>
      <w:r w:rsidRPr="0046499F">
        <w:rPr>
          <w:sz w:val="24"/>
          <w:szCs w:val="24"/>
          <w:lang w:val="uk-UA"/>
        </w:rPr>
        <w:t>починає лікування на пізніх стадіях захворювання, коли проведення спец</w:t>
      </w:r>
      <w:r w:rsidR="00344A05" w:rsidRPr="0046499F">
        <w:rPr>
          <w:sz w:val="24"/>
          <w:szCs w:val="24"/>
          <w:lang w:val="uk-UA"/>
        </w:rPr>
        <w:t>іальної</w:t>
      </w:r>
      <w:r w:rsidRPr="0046499F">
        <w:rPr>
          <w:sz w:val="24"/>
          <w:szCs w:val="24"/>
          <w:lang w:val="uk-UA"/>
        </w:rPr>
        <w:t xml:space="preserve"> терапії має багато складнощів. Основна причина цього зумовлена слабкою онкологічно</w:t>
      </w:r>
      <w:r w:rsidR="00344A05" w:rsidRPr="0046499F">
        <w:rPr>
          <w:sz w:val="24"/>
          <w:szCs w:val="24"/>
          <w:lang w:val="uk-UA"/>
        </w:rPr>
        <w:t>ю</w:t>
      </w:r>
      <w:r w:rsidRPr="0046499F">
        <w:rPr>
          <w:sz w:val="24"/>
          <w:szCs w:val="24"/>
          <w:lang w:val="uk-UA"/>
        </w:rPr>
        <w:t xml:space="preserve"> настороженістю у батьків по відношенню до дитини. Часто наявність пухлини виявляється випадково, при профілактичному обстеженні. Методи лікування дитячої онкології схожі з методами лікування дорослих пацієнтів і включають в себе хірургічний метод, променеву терапію і хіміотерапію</w:t>
      </w:r>
      <w:r w:rsidR="003117BB" w:rsidRPr="0046499F">
        <w:rPr>
          <w:sz w:val="24"/>
          <w:szCs w:val="24"/>
          <w:lang w:val="uk-UA"/>
        </w:rPr>
        <w:t>.</w:t>
      </w:r>
    </w:p>
    <w:p w14:paraId="3F6E4EE1" w14:textId="77777777" w:rsidR="00B971F4" w:rsidRPr="0046499F" w:rsidRDefault="003117BB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Лікування дітей має свої особливості. Так, на першому місці у них стоїть хіміотерапія, яка завдяки протокольному методу лікування захворювань і постійному його удосконаленню у всіх економічно розвинених країнах стає мінімально шкідливою і максимально ефективною. Хірургічне лікування сьогодні зазвичай доповнює хіміотерапію.</w:t>
      </w:r>
    </w:p>
    <w:p w14:paraId="05D4F704" w14:textId="77777777" w:rsidR="00B971F4" w:rsidRPr="0046499F" w:rsidRDefault="00B971F4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Батькам необхідно знати, що дитячий рак – не смертний вирок. Сучасна медицина здатна протистояти цій жорстокій хворобі. Сьогодні вчасно пролікована пухлина  не є фатальним випадком! </w:t>
      </w:r>
    </w:p>
    <w:p w14:paraId="56150FCC" w14:textId="77777777" w:rsidR="00F16A70" w:rsidRPr="0046499F" w:rsidRDefault="00B971F4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Якщо 30 років тому в Україні виживало до 10% дітей, хворих на рак, то нині – вже понад 50%. Слід лише вчасно діагностувати, а потім правильно лікувати пухлину. Про це свідчить досвід дитячих</w:t>
      </w:r>
      <w:r w:rsidR="00344A05" w:rsidRPr="0046499F">
        <w:rPr>
          <w:sz w:val="24"/>
          <w:szCs w:val="24"/>
          <w:lang w:val="uk-UA"/>
        </w:rPr>
        <w:t xml:space="preserve"> онкологів, які кожного дня </w:t>
      </w:r>
      <w:r w:rsidRPr="0046499F">
        <w:rPr>
          <w:sz w:val="24"/>
          <w:szCs w:val="24"/>
          <w:lang w:val="uk-UA"/>
        </w:rPr>
        <w:t xml:space="preserve">разом з батьками хворих дітей борються за </w:t>
      </w:r>
      <w:r w:rsidR="00F16A70" w:rsidRPr="0046499F">
        <w:rPr>
          <w:sz w:val="24"/>
          <w:szCs w:val="24"/>
          <w:lang w:val="uk-UA"/>
        </w:rPr>
        <w:t xml:space="preserve">їх </w:t>
      </w:r>
      <w:r w:rsidRPr="0046499F">
        <w:rPr>
          <w:sz w:val="24"/>
          <w:szCs w:val="24"/>
          <w:lang w:val="uk-UA"/>
        </w:rPr>
        <w:t>життя.</w:t>
      </w:r>
      <w:r w:rsidR="003024F4" w:rsidRPr="0046499F">
        <w:rPr>
          <w:b/>
          <w:sz w:val="24"/>
          <w:szCs w:val="24"/>
          <w:lang w:val="uk-UA"/>
        </w:rPr>
        <w:t xml:space="preserve"> </w:t>
      </w:r>
      <w:r w:rsidR="003024F4" w:rsidRPr="0046499F">
        <w:rPr>
          <w:sz w:val="24"/>
          <w:szCs w:val="24"/>
          <w:lang w:val="uk-UA"/>
        </w:rPr>
        <w:t>Хвороба виліковується у 80% випадків, у 85% дітей вона переходить у ремісію. Тобто через 5 років після лікування дитину можна вважати здоровою.</w:t>
      </w:r>
    </w:p>
    <w:p w14:paraId="010BD98F" w14:textId="77777777" w:rsidR="00940633" w:rsidRPr="0046499F" w:rsidRDefault="00B971F4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Однак</w:t>
      </w:r>
      <w:r w:rsidR="00F16A70" w:rsidRPr="0046499F">
        <w:rPr>
          <w:sz w:val="24"/>
          <w:szCs w:val="24"/>
          <w:lang w:val="uk-UA"/>
        </w:rPr>
        <w:t xml:space="preserve"> результати </w:t>
      </w:r>
      <w:r w:rsidR="00530C12" w:rsidRPr="0046499F">
        <w:rPr>
          <w:sz w:val="24"/>
          <w:szCs w:val="24"/>
          <w:lang w:val="uk-UA"/>
        </w:rPr>
        <w:t xml:space="preserve">такої </w:t>
      </w:r>
      <w:r w:rsidR="00F16A70" w:rsidRPr="0046499F">
        <w:rPr>
          <w:sz w:val="24"/>
          <w:szCs w:val="24"/>
          <w:lang w:val="uk-UA"/>
        </w:rPr>
        <w:t>непростої роботи залежа</w:t>
      </w:r>
      <w:r w:rsidRPr="0046499F">
        <w:rPr>
          <w:sz w:val="24"/>
          <w:szCs w:val="24"/>
          <w:lang w:val="uk-UA"/>
        </w:rPr>
        <w:t>ть від того, в якій мірі суспільство впевнене, що ця боротьба буде успішною, що великі кошти, які необхідні для лікування маленьких хворих, допоможуть перемогти підступну недугу.</w:t>
      </w:r>
      <w:r w:rsidR="00B501E3" w:rsidRPr="0046499F">
        <w:rPr>
          <w:sz w:val="24"/>
          <w:szCs w:val="24"/>
          <w:lang w:val="uk-UA"/>
        </w:rPr>
        <w:t xml:space="preserve"> </w:t>
      </w:r>
      <w:r w:rsidR="00B41B24" w:rsidRPr="0046499F">
        <w:rPr>
          <w:sz w:val="24"/>
          <w:szCs w:val="24"/>
          <w:lang w:val="uk-UA"/>
        </w:rPr>
        <w:t>Адже с</w:t>
      </w:r>
      <w:r w:rsidR="00B501E3" w:rsidRPr="0046499F">
        <w:rPr>
          <w:sz w:val="24"/>
          <w:szCs w:val="24"/>
          <w:lang w:val="uk-UA"/>
        </w:rPr>
        <w:t xml:space="preserve">ьогодні </w:t>
      </w:r>
      <w:proofErr w:type="spellStart"/>
      <w:r w:rsidR="00B501E3" w:rsidRPr="0046499F">
        <w:rPr>
          <w:sz w:val="24"/>
          <w:szCs w:val="24"/>
          <w:lang w:val="uk-UA"/>
        </w:rPr>
        <w:t>онкохвороби</w:t>
      </w:r>
      <w:proofErr w:type="spellEnd"/>
      <w:r w:rsidR="00B501E3" w:rsidRPr="0046499F">
        <w:rPr>
          <w:sz w:val="24"/>
          <w:szCs w:val="24"/>
          <w:lang w:val="uk-UA"/>
        </w:rPr>
        <w:t xml:space="preserve"> залишаються найдорожчими в лікуванні.</w:t>
      </w:r>
      <w:r w:rsidR="00445774" w:rsidRPr="0046499F">
        <w:rPr>
          <w:sz w:val="24"/>
          <w:szCs w:val="24"/>
          <w:lang w:val="uk-UA"/>
        </w:rPr>
        <w:t xml:space="preserve"> Так, за </w:t>
      </w:r>
      <w:r w:rsidR="00F73256" w:rsidRPr="0046499F">
        <w:rPr>
          <w:sz w:val="24"/>
          <w:szCs w:val="24"/>
          <w:lang w:val="uk-UA"/>
        </w:rPr>
        <w:t xml:space="preserve"> попереднім</w:t>
      </w:r>
      <w:r w:rsidR="00445774" w:rsidRPr="0046499F">
        <w:rPr>
          <w:sz w:val="24"/>
          <w:szCs w:val="24"/>
          <w:lang w:val="uk-UA"/>
        </w:rPr>
        <w:t>и</w:t>
      </w:r>
      <w:r w:rsidR="00F73256" w:rsidRPr="0046499F">
        <w:rPr>
          <w:sz w:val="24"/>
          <w:szCs w:val="24"/>
          <w:lang w:val="uk-UA"/>
        </w:rPr>
        <w:t xml:space="preserve"> підрахункам</w:t>
      </w:r>
      <w:r w:rsidR="00445774" w:rsidRPr="0046499F">
        <w:rPr>
          <w:sz w:val="24"/>
          <w:szCs w:val="24"/>
          <w:lang w:val="uk-UA"/>
        </w:rPr>
        <w:t>и</w:t>
      </w:r>
      <w:r w:rsidR="00F73256" w:rsidRPr="0046499F">
        <w:rPr>
          <w:sz w:val="24"/>
          <w:szCs w:val="24"/>
          <w:lang w:val="uk-UA"/>
        </w:rPr>
        <w:t>, лі</w:t>
      </w:r>
      <w:r w:rsidR="003E226E" w:rsidRPr="0046499F">
        <w:rPr>
          <w:sz w:val="24"/>
          <w:szCs w:val="24"/>
          <w:lang w:val="uk-UA"/>
        </w:rPr>
        <w:t>кування дитини коштує</w:t>
      </w:r>
      <w:r w:rsidR="00F73256" w:rsidRPr="0046499F">
        <w:rPr>
          <w:sz w:val="24"/>
          <w:szCs w:val="24"/>
          <w:lang w:val="uk-UA"/>
        </w:rPr>
        <w:t xml:space="preserve"> </w:t>
      </w:r>
      <w:r w:rsidR="003E226E" w:rsidRPr="0046499F">
        <w:rPr>
          <w:sz w:val="24"/>
          <w:szCs w:val="24"/>
          <w:lang w:val="uk-UA"/>
        </w:rPr>
        <w:t>близько 10</w:t>
      </w:r>
      <w:r w:rsidR="00F73256" w:rsidRPr="0046499F">
        <w:rPr>
          <w:sz w:val="24"/>
          <w:szCs w:val="24"/>
          <w:lang w:val="uk-UA"/>
        </w:rPr>
        <w:t>0 тис. гривень,</w:t>
      </w:r>
      <w:r w:rsidR="00344A05" w:rsidRPr="0046499F">
        <w:rPr>
          <w:sz w:val="24"/>
          <w:szCs w:val="24"/>
          <w:lang w:val="uk-UA"/>
        </w:rPr>
        <w:t xml:space="preserve"> </w:t>
      </w:r>
      <w:r w:rsidR="00F73256" w:rsidRPr="0046499F">
        <w:rPr>
          <w:sz w:val="24"/>
          <w:szCs w:val="24"/>
          <w:lang w:val="uk-UA"/>
        </w:rPr>
        <w:t>і це без врахування рецидивів недуги.</w:t>
      </w:r>
    </w:p>
    <w:p w14:paraId="3EA5EB43" w14:textId="77777777" w:rsidR="00940633" w:rsidRPr="0046499F" w:rsidRDefault="00940633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Рівень дитячої онкозахворюваності протягом останніх десят</w:t>
      </w:r>
      <w:r w:rsidR="00DC5A44" w:rsidRPr="0046499F">
        <w:rPr>
          <w:sz w:val="24"/>
          <w:szCs w:val="24"/>
          <w:lang w:val="uk-UA"/>
        </w:rPr>
        <w:t xml:space="preserve">и років залишається стабільним, </w:t>
      </w:r>
      <w:r w:rsidR="003E226E" w:rsidRPr="0046499F">
        <w:rPr>
          <w:sz w:val="24"/>
          <w:szCs w:val="24"/>
          <w:lang w:val="uk-UA"/>
        </w:rPr>
        <w:t>він коливається від 10,2 до 13,8 випадків</w:t>
      </w:r>
      <w:r w:rsidR="00DC5A44" w:rsidRPr="0046499F">
        <w:rPr>
          <w:sz w:val="24"/>
          <w:szCs w:val="24"/>
          <w:lang w:val="uk-UA"/>
        </w:rPr>
        <w:t xml:space="preserve"> на 100 тис. дітей</w:t>
      </w:r>
      <w:r w:rsidRPr="0046499F">
        <w:rPr>
          <w:sz w:val="24"/>
          <w:szCs w:val="24"/>
          <w:lang w:val="uk-UA"/>
        </w:rPr>
        <w:t xml:space="preserve">. </w:t>
      </w:r>
      <w:r w:rsidR="007223A8" w:rsidRPr="0046499F">
        <w:rPr>
          <w:sz w:val="24"/>
          <w:szCs w:val="24"/>
          <w:lang w:val="uk-UA"/>
        </w:rPr>
        <w:t xml:space="preserve"> </w:t>
      </w:r>
      <w:r w:rsidRPr="0046499F">
        <w:rPr>
          <w:sz w:val="24"/>
          <w:szCs w:val="24"/>
          <w:lang w:val="uk-UA"/>
        </w:rPr>
        <w:t xml:space="preserve">Перше місце </w:t>
      </w:r>
      <w:r w:rsidR="00DC5A44" w:rsidRPr="0046499F">
        <w:rPr>
          <w:sz w:val="24"/>
          <w:szCs w:val="24"/>
          <w:lang w:val="uk-UA"/>
        </w:rPr>
        <w:t>посіда</w:t>
      </w:r>
      <w:r w:rsidRPr="0046499F">
        <w:rPr>
          <w:sz w:val="24"/>
          <w:szCs w:val="24"/>
          <w:lang w:val="uk-UA"/>
        </w:rPr>
        <w:t>ють лейкози та лімфоми (частка їх коливається від 31 до 45%)</w:t>
      </w:r>
      <w:r w:rsidR="00DC5A44" w:rsidRPr="0046499F">
        <w:rPr>
          <w:sz w:val="24"/>
          <w:szCs w:val="24"/>
          <w:lang w:val="uk-UA"/>
        </w:rPr>
        <w:t xml:space="preserve">, на другому місці – </w:t>
      </w:r>
      <w:r w:rsidRPr="0046499F">
        <w:rPr>
          <w:sz w:val="24"/>
          <w:szCs w:val="24"/>
          <w:lang w:val="uk-UA"/>
        </w:rPr>
        <w:t xml:space="preserve">злоякісні новоутворення головного мозку (17-19%), на третьому </w:t>
      </w:r>
      <w:r w:rsidR="00DC5A44" w:rsidRPr="0046499F">
        <w:rPr>
          <w:sz w:val="24"/>
          <w:szCs w:val="24"/>
          <w:lang w:val="uk-UA"/>
        </w:rPr>
        <w:t>–</w:t>
      </w:r>
      <w:r w:rsidR="003E226E" w:rsidRPr="0046499F">
        <w:rPr>
          <w:sz w:val="24"/>
          <w:szCs w:val="24"/>
          <w:lang w:val="uk-UA"/>
        </w:rPr>
        <w:t xml:space="preserve"> </w:t>
      </w:r>
      <w:proofErr w:type="spellStart"/>
      <w:r w:rsidR="003E226E" w:rsidRPr="0046499F">
        <w:rPr>
          <w:sz w:val="24"/>
          <w:szCs w:val="24"/>
          <w:lang w:val="uk-UA"/>
        </w:rPr>
        <w:t>нефробластома</w:t>
      </w:r>
      <w:proofErr w:type="spellEnd"/>
      <w:r w:rsidRPr="0046499F">
        <w:rPr>
          <w:sz w:val="24"/>
          <w:szCs w:val="24"/>
          <w:lang w:val="uk-UA"/>
        </w:rPr>
        <w:t xml:space="preserve"> (14-15%)</w:t>
      </w:r>
      <w:r w:rsidR="00344A05" w:rsidRPr="0046499F">
        <w:rPr>
          <w:sz w:val="24"/>
          <w:szCs w:val="24"/>
          <w:lang w:val="uk-UA"/>
        </w:rPr>
        <w:t>.</w:t>
      </w:r>
    </w:p>
    <w:p w14:paraId="7E3F3889" w14:textId="77777777" w:rsidR="00B501E3" w:rsidRPr="0046499F" w:rsidRDefault="00940633" w:rsidP="00EB2F24">
      <w:pPr>
        <w:pStyle w:val="af"/>
        <w:spacing w:after="0"/>
        <w:rPr>
          <w:highlight w:val="lightGray"/>
          <w:lang w:val="uk-UA"/>
        </w:rPr>
      </w:pPr>
      <w:r w:rsidRPr="0046499F">
        <w:rPr>
          <w:lang w:val="uk-UA"/>
        </w:rPr>
        <w:t xml:space="preserve">Найголовнішою проблемою дитячої онкології в </w:t>
      </w:r>
      <w:r w:rsidR="00274C9D" w:rsidRPr="0046499F">
        <w:rPr>
          <w:lang w:val="uk-UA"/>
        </w:rPr>
        <w:t>Харківській області, як і по</w:t>
      </w:r>
      <w:r w:rsidRPr="0046499F">
        <w:rPr>
          <w:lang w:val="uk-UA"/>
        </w:rPr>
        <w:t xml:space="preserve"> Україні в</w:t>
      </w:r>
      <w:r w:rsidR="00274C9D" w:rsidRPr="0046499F">
        <w:rPr>
          <w:lang w:val="uk-UA"/>
        </w:rPr>
        <w:t xml:space="preserve"> цілому, є запізніла діагностика</w:t>
      </w:r>
      <w:r w:rsidRPr="0046499F">
        <w:rPr>
          <w:lang w:val="uk-UA"/>
        </w:rPr>
        <w:t xml:space="preserve"> злоякісних захворювань. Переоцінити </w:t>
      </w:r>
      <w:r w:rsidR="00274C9D" w:rsidRPr="0046499F">
        <w:rPr>
          <w:lang w:val="uk-UA"/>
        </w:rPr>
        <w:t>важливість цього моменту</w:t>
      </w:r>
      <w:r w:rsidR="00960DF4" w:rsidRPr="0046499F">
        <w:rPr>
          <w:lang w:val="uk-UA"/>
        </w:rPr>
        <w:t xml:space="preserve"> складно</w:t>
      </w:r>
      <w:r w:rsidR="00274C9D" w:rsidRPr="0046499F">
        <w:rPr>
          <w:lang w:val="uk-UA"/>
        </w:rPr>
        <w:t>, оскільки</w:t>
      </w:r>
      <w:r w:rsidRPr="0046499F">
        <w:rPr>
          <w:lang w:val="uk-UA"/>
        </w:rPr>
        <w:t xml:space="preserve"> діти, на відміну від дорослих, при своєча</w:t>
      </w:r>
      <w:r w:rsidR="00274C9D" w:rsidRPr="0046499F">
        <w:rPr>
          <w:lang w:val="uk-UA"/>
        </w:rPr>
        <w:t>сній діагностиці мають 70-80% шансів</w:t>
      </w:r>
      <w:r w:rsidRPr="0046499F">
        <w:rPr>
          <w:lang w:val="uk-UA"/>
        </w:rPr>
        <w:t xml:space="preserve"> на повне одужання</w:t>
      </w:r>
      <w:r w:rsidRPr="0046499F">
        <w:rPr>
          <w:highlight w:val="lightGray"/>
          <w:lang w:val="uk-UA"/>
        </w:rPr>
        <w:t>.</w:t>
      </w:r>
    </w:p>
    <w:p w14:paraId="5A68EB36" w14:textId="6302EAD2" w:rsidR="000C78D1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На диспансерному обліку у Х</w:t>
      </w:r>
      <w:r w:rsidR="003E226E" w:rsidRPr="0046499F">
        <w:rPr>
          <w:rStyle w:val="translation-chunk"/>
          <w:shd w:val="clear" w:color="auto" w:fill="FFFFFF"/>
          <w:lang w:val="uk-UA"/>
        </w:rPr>
        <w:t>арківській області на</w:t>
      </w:r>
      <w:r w:rsidR="000C78D1" w:rsidRPr="0046499F">
        <w:rPr>
          <w:rStyle w:val="translation-chunk"/>
          <w:shd w:val="clear" w:color="auto" w:fill="FFFFFF"/>
          <w:lang w:val="uk-UA"/>
        </w:rPr>
        <w:t xml:space="preserve"> 01.01.2020 року перебувають</w:t>
      </w:r>
      <w:r w:rsidR="00BA42B6" w:rsidRPr="0046499F">
        <w:rPr>
          <w:rStyle w:val="translation-chunk"/>
          <w:shd w:val="clear" w:color="auto" w:fill="FFFFFF"/>
          <w:lang w:val="uk-UA"/>
        </w:rPr>
        <w:t xml:space="preserve"> 418 </w:t>
      </w:r>
      <w:r w:rsidR="000C78D1" w:rsidRPr="0046499F">
        <w:rPr>
          <w:rStyle w:val="translation-chunk"/>
          <w:shd w:val="clear" w:color="auto" w:fill="FFFFFF"/>
          <w:lang w:val="uk-UA"/>
        </w:rPr>
        <w:t xml:space="preserve">дітей зі злоякісними захворюваннями, показник становить </w:t>
      </w:r>
      <w:r w:rsidR="00BA42B6" w:rsidRPr="0046499F">
        <w:rPr>
          <w:rStyle w:val="translation-chunk"/>
          <w:shd w:val="clear" w:color="auto" w:fill="FFFFFF"/>
          <w:lang w:val="uk-UA"/>
        </w:rPr>
        <w:t>96,7</w:t>
      </w:r>
      <w:r w:rsidR="000C78D1" w:rsidRPr="0046499F">
        <w:rPr>
          <w:rStyle w:val="translation-chunk"/>
          <w:shd w:val="clear" w:color="auto" w:fill="FFFFFF"/>
          <w:lang w:val="uk-UA"/>
        </w:rPr>
        <w:t xml:space="preserve"> на 100 тис. дит</w:t>
      </w:r>
      <w:r w:rsidR="00BA42B6" w:rsidRPr="0046499F">
        <w:rPr>
          <w:rStyle w:val="translation-chunk"/>
          <w:shd w:val="clear" w:color="auto" w:fill="FFFFFF"/>
          <w:lang w:val="uk-UA"/>
        </w:rPr>
        <w:t>я</w:t>
      </w:r>
      <w:r w:rsidR="000C78D1" w:rsidRPr="0046499F">
        <w:rPr>
          <w:rStyle w:val="translation-chunk"/>
          <w:shd w:val="clear" w:color="auto" w:fill="FFFFFF"/>
          <w:lang w:val="uk-UA"/>
        </w:rPr>
        <w:t>чого населення, на</w:t>
      </w:r>
      <w:r w:rsidR="003E226E" w:rsidRPr="0046499F">
        <w:rPr>
          <w:rStyle w:val="translation-chunk"/>
          <w:shd w:val="clear" w:color="auto" w:fill="FFFFFF"/>
          <w:lang w:val="uk-UA"/>
        </w:rPr>
        <w:t xml:space="preserve"> 01.01.2019 перебува</w:t>
      </w:r>
      <w:r w:rsidR="000C78D1" w:rsidRPr="0046499F">
        <w:rPr>
          <w:rStyle w:val="translation-chunk"/>
          <w:shd w:val="clear" w:color="auto" w:fill="FFFFFF"/>
          <w:lang w:val="uk-UA"/>
        </w:rPr>
        <w:t>ло</w:t>
      </w:r>
      <w:r w:rsidR="003E226E" w:rsidRPr="0046499F">
        <w:rPr>
          <w:rStyle w:val="translation-chunk"/>
          <w:shd w:val="clear" w:color="auto" w:fill="FFFFFF"/>
          <w:lang w:val="uk-UA"/>
        </w:rPr>
        <w:t xml:space="preserve"> 425</w:t>
      </w:r>
      <w:r w:rsidRPr="0046499F">
        <w:rPr>
          <w:rStyle w:val="translation-chunk"/>
          <w:shd w:val="clear" w:color="auto" w:fill="FFFFFF"/>
          <w:lang w:val="uk-UA"/>
        </w:rPr>
        <w:t xml:space="preserve"> дітей зі злоякісними захворюваннями, показник станови</w:t>
      </w:r>
      <w:r w:rsidR="000C78D1" w:rsidRPr="0046499F">
        <w:rPr>
          <w:rStyle w:val="translation-chunk"/>
          <w:shd w:val="clear" w:color="auto" w:fill="FFFFFF"/>
          <w:lang w:val="uk-UA"/>
        </w:rPr>
        <w:t>в</w:t>
      </w:r>
      <w:r w:rsidRPr="0046499F">
        <w:rPr>
          <w:rStyle w:val="translation-chunk"/>
          <w:shd w:val="clear" w:color="auto" w:fill="FFFFFF"/>
          <w:lang w:val="uk-UA"/>
        </w:rPr>
        <w:t xml:space="preserve"> </w:t>
      </w:r>
      <w:r w:rsidR="003E226E" w:rsidRPr="0046499F">
        <w:rPr>
          <w:rStyle w:val="translation-chunk"/>
          <w:shd w:val="clear" w:color="auto" w:fill="FFFFFF"/>
          <w:lang w:val="uk-UA"/>
        </w:rPr>
        <w:t xml:space="preserve">98,4 на 100 тисяч дитячого населення, у 2017 - </w:t>
      </w:r>
      <w:r w:rsidRPr="0046499F">
        <w:rPr>
          <w:rStyle w:val="translation-chunk"/>
          <w:shd w:val="clear" w:color="auto" w:fill="FFFFFF"/>
          <w:lang w:val="uk-UA"/>
        </w:rPr>
        <w:t>8</w:t>
      </w:r>
      <w:r w:rsidR="00BA42B6" w:rsidRPr="0046499F">
        <w:rPr>
          <w:rStyle w:val="translation-chunk"/>
          <w:shd w:val="clear" w:color="auto" w:fill="FFFFFF"/>
          <w:lang w:val="uk-UA"/>
        </w:rPr>
        <w:t>6</w:t>
      </w:r>
      <w:r w:rsidRPr="0046499F">
        <w:rPr>
          <w:rStyle w:val="translation-chunk"/>
          <w:shd w:val="clear" w:color="auto" w:fill="FFFFFF"/>
          <w:lang w:val="uk-UA"/>
        </w:rPr>
        <w:t>,6 на 100 тисяч дитячого населення</w:t>
      </w:r>
      <w:r w:rsidR="000C78D1" w:rsidRPr="0046499F">
        <w:rPr>
          <w:rStyle w:val="translation-chunk"/>
          <w:shd w:val="clear" w:color="auto" w:fill="FFFFFF"/>
          <w:lang w:val="uk-UA"/>
        </w:rPr>
        <w:t>.</w:t>
      </w:r>
      <w:r w:rsidRPr="0046499F">
        <w:rPr>
          <w:rStyle w:val="translation-chunk"/>
          <w:shd w:val="clear" w:color="auto" w:fill="FFFFFF"/>
          <w:lang w:val="uk-UA"/>
        </w:rPr>
        <w:t xml:space="preserve"> </w:t>
      </w:r>
    </w:p>
    <w:p w14:paraId="061451CF" w14:textId="77777777" w:rsidR="00D06D9E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Серед них перебувають на обліку:</w:t>
      </w:r>
    </w:p>
    <w:p w14:paraId="549327D9" w14:textId="4D00429A" w:rsidR="00D06D9E" w:rsidRPr="0046499F" w:rsidRDefault="003E226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- </w:t>
      </w:r>
      <w:r w:rsidR="00BA42B6" w:rsidRPr="0046499F">
        <w:rPr>
          <w:rStyle w:val="translation-chunk"/>
          <w:shd w:val="clear" w:color="auto" w:fill="FFFFFF"/>
          <w:lang w:val="uk-UA"/>
        </w:rPr>
        <w:t>222</w:t>
      </w:r>
      <w:r w:rsidR="00D06D9E" w:rsidRPr="0046499F">
        <w:rPr>
          <w:rStyle w:val="translation-chunk"/>
          <w:shd w:val="clear" w:color="auto" w:fill="FFFFFF"/>
          <w:lang w:val="uk-UA"/>
        </w:rPr>
        <w:t xml:space="preserve"> дітей з солідними злоякісними новоутвореннями;</w:t>
      </w:r>
    </w:p>
    <w:p w14:paraId="2C6C8BC5" w14:textId="51DFD5EB" w:rsidR="00D06D9E" w:rsidRPr="0046499F" w:rsidRDefault="003E226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- </w:t>
      </w:r>
      <w:r w:rsidR="00BA42B6" w:rsidRPr="0046499F">
        <w:rPr>
          <w:rStyle w:val="translation-chunk"/>
          <w:shd w:val="clear" w:color="auto" w:fill="FFFFFF"/>
          <w:lang w:val="uk-UA"/>
        </w:rPr>
        <w:t>196</w:t>
      </w:r>
      <w:r w:rsidR="00D06D9E" w:rsidRPr="0046499F">
        <w:rPr>
          <w:rStyle w:val="translation-chunk"/>
          <w:shd w:val="clear" w:color="auto" w:fill="FFFFFF"/>
          <w:lang w:val="uk-UA"/>
        </w:rPr>
        <w:t xml:space="preserve"> дітей з </w:t>
      </w:r>
      <w:proofErr w:type="spellStart"/>
      <w:r w:rsidR="00D06D9E" w:rsidRPr="0046499F">
        <w:rPr>
          <w:rStyle w:val="translation-chunk"/>
          <w:shd w:val="clear" w:color="auto" w:fill="FFFFFF"/>
          <w:lang w:val="uk-UA"/>
        </w:rPr>
        <w:t>гемобластозами</w:t>
      </w:r>
      <w:proofErr w:type="spellEnd"/>
      <w:r w:rsidR="00D06D9E" w:rsidRPr="0046499F">
        <w:rPr>
          <w:rStyle w:val="translation-chunk"/>
          <w:shd w:val="clear" w:color="auto" w:fill="FFFFFF"/>
          <w:lang w:val="uk-UA"/>
        </w:rPr>
        <w:t>.</w:t>
      </w:r>
    </w:p>
    <w:p w14:paraId="5B3AD989" w14:textId="01B19BEF" w:rsidR="00D06D9E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Протягом 201</w:t>
      </w:r>
      <w:r w:rsidR="000C78D1" w:rsidRPr="0046499F">
        <w:rPr>
          <w:rStyle w:val="translation-chunk"/>
          <w:shd w:val="clear" w:color="auto" w:fill="FFFFFF"/>
          <w:lang w:val="uk-UA"/>
        </w:rPr>
        <w:t>9</w:t>
      </w:r>
      <w:r w:rsidRPr="0046499F">
        <w:rPr>
          <w:rStyle w:val="translation-chunk"/>
          <w:shd w:val="clear" w:color="auto" w:fill="FFFFFF"/>
          <w:lang w:val="uk-UA"/>
        </w:rPr>
        <w:t xml:space="preserve"> року в Харківському регіоні захворіло злоякісними онкологічними захворюваннями </w:t>
      </w:r>
      <w:r w:rsidR="00BA42B6" w:rsidRPr="0046499F">
        <w:rPr>
          <w:rStyle w:val="translation-chunk"/>
          <w:shd w:val="clear" w:color="auto" w:fill="FFFFFF"/>
          <w:lang w:val="uk-UA"/>
        </w:rPr>
        <w:t>58</w:t>
      </w:r>
      <w:r w:rsidRPr="0046499F">
        <w:rPr>
          <w:rStyle w:val="translation-chunk"/>
          <w:shd w:val="clear" w:color="auto" w:fill="FFFFFF"/>
          <w:lang w:val="uk-UA"/>
        </w:rPr>
        <w:t xml:space="preserve"> дітей (в 201</w:t>
      </w:r>
      <w:r w:rsidR="00C35394" w:rsidRPr="0046499F">
        <w:rPr>
          <w:rStyle w:val="translation-chunk"/>
          <w:shd w:val="clear" w:color="auto" w:fill="FFFFFF"/>
          <w:lang w:val="uk-UA"/>
        </w:rPr>
        <w:t>8</w:t>
      </w:r>
      <w:r w:rsidRPr="0046499F">
        <w:rPr>
          <w:rStyle w:val="translation-chunk"/>
          <w:shd w:val="clear" w:color="auto" w:fill="FFFFFF"/>
          <w:lang w:val="uk-UA"/>
        </w:rPr>
        <w:t xml:space="preserve"> - </w:t>
      </w:r>
      <w:r w:rsidR="00C35394" w:rsidRPr="0046499F">
        <w:rPr>
          <w:rStyle w:val="translation-chunk"/>
          <w:shd w:val="clear" w:color="auto" w:fill="FFFFFF"/>
          <w:lang w:val="uk-UA"/>
        </w:rPr>
        <w:t>46</w:t>
      </w:r>
      <w:r w:rsidRPr="0046499F">
        <w:rPr>
          <w:rStyle w:val="translation-chunk"/>
          <w:shd w:val="clear" w:color="auto" w:fill="FFFFFF"/>
          <w:lang w:val="uk-UA"/>
        </w:rPr>
        <w:t xml:space="preserve"> дітей):</w:t>
      </w:r>
    </w:p>
    <w:p w14:paraId="7BB835DB" w14:textId="459C06E4" w:rsidR="00D06D9E" w:rsidRPr="0046499F" w:rsidRDefault="0085413D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- </w:t>
      </w:r>
      <w:r w:rsidR="00BA42B6" w:rsidRPr="0046499F">
        <w:rPr>
          <w:rStyle w:val="translation-chunk"/>
          <w:shd w:val="clear" w:color="auto" w:fill="FFFFFF"/>
          <w:lang w:val="uk-UA"/>
        </w:rPr>
        <w:t xml:space="preserve">34 </w:t>
      </w:r>
      <w:r w:rsidR="00D06D9E" w:rsidRPr="0046499F">
        <w:rPr>
          <w:rStyle w:val="translation-chunk"/>
          <w:shd w:val="clear" w:color="auto" w:fill="FFFFFF"/>
          <w:lang w:val="uk-UA"/>
        </w:rPr>
        <w:t xml:space="preserve">– </w:t>
      </w:r>
      <w:proofErr w:type="spellStart"/>
      <w:r w:rsidR="00D06D9E" w:rsidRPr="0046499F">
        <w:rPr>
          <w:rStyle w:val="translation-chunk"/>
          <w:shd w:val="clear" w:color="auto" w:fill="FFFFFF"/>
          <w:lang w:val="uk-UA"/>
        </w:rPr>
        <w:t>лімфопроліферативними</w:t>
      </w:r>
      <w:proofErr w:type="spellEnd"/>
      <w:r w:rsidR="00D06D9E" w:rsidRPr="0046499F">
        <w:rPr>
          <w:rStyle w:val="translation-chunk"/>
          <w:shd w:val="clear" w:color="auto" w:fill="FFFFFF"/>
          <w:lang w:val="uk-UA"/>
        </w:rPr>
        <w:t>;</w:t>
      </w:r>
    </w:p>
    <w:p w14:paraId="64F711A3" w14:textId="6C078B39" w:rsidR="00D06D9E" w:rsidRPr="0046499F" w:rsidRDefault="0085413D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- </w:t>
      </w:r>
      <w:r w:rsidR="00BA42B6" w:rsidRPr="0046499F">
        <w:rPr>
          <w:rStyle w:val="translation-chunk"/>
          <w:shd w:val="clear" w:color="auto" w:fill="FFFFFF"/>
          <w:lang w:val="uk-UA"/>
        </w:rPr>
        <w:t>24</w:t>
      </w:r>
      <w:r w:rsidR="00BA42B6" w:rsidRPr="0046499F">
        <w:rPr>
          <w:rStyle w:val="translation-chunk"/>
          <w:b/>
          <w:bCs/>
          <w:shd w:val="clear" w:color="auto" w:fill="FFFFFF"/>
          <w:lang w:val="uk-UA"/>
        </w:rPr>
        <w:t xml:space="preserve"> </w:t>
      </w:r>
      <w:r w:rsidR="00D06D9E" w:rsidRPr="0046499F">
        <w:rPr>
          <w:rStyle w:val="translation-chunk"/>
          <w:shd w:val="clear" w:color="auto" w:fill="FFFFFF"/>
          <w:lang w:val="uk-UA"/>
        </w:rPr>
        <w:t>– солідними.</w:t>
      </w:r>
    </w:p>
    <w:p w14:paraId="756C7673" w14:textId="77777777" w:rsidR="005A180D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В останні роки рівень дитячої захворюваності становить:  </w:t>
      </w:r>
    </w:p>
    <w:p w14:paraId="5D090A9E" w14:textId="6764951D" w:rsidR="00856466" w:rsidRPr="0046499F" w:rsidRDefault="005A180D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2019 рік </w:t>
      </w:r>
      <w:r w:rsidR="00BA42B6" w:rsidRPr="0046499F">
        <w:rPr>
          <w:rStyle w:val="translation-chunk"/>
          <w:shd w:val="clear" w:color="auto" w:fill="FFFFFF"/>
          <w:lang w:val="uk-UA"/>
        </w:rPr>
        <w:t>12,3</w:t>
      </w:r>
      <w:r w:rsidRPr="0046499F">
        <w:rPr>
          <w:rStyle w:val="translation-chunk"/>
          <w:shd w:val="clear" w:color="auto" w:fill="FFFFFF"/>
          <w:lang w:val="uk-UA"/>
        </w:rPr>
        <w:t xml:space="preserve"> на 100 тис. дитячого населення</w:t>
      </w:r>
      <w:r w:rsidR="00D06D9E" w:rsidRPr="0046499F">
        <w:rPr>
          <w:rStyle w:val="translation-chunk"/>
          <w:shd w:val="clear" w:color="auto" w:fill="FFFFFF"/>
          <w:lang w:val="uk-UA"/>
        </w:rPr>
        <w:t xml:space="preserve">  </w:t>
      </w:r>
      <w:r w:rsidRPr="0046499F">
        <w:rPr>
          <w:rStyle w:val="translation-chunk"/>
          <w:shd w:val="clear" w:color="auto" w:fill="FFFFFF"/>
          <w:lang w:val="uk-UA"/>
        </w:rPr>
        <w:t>(</w:t>
      </w:r>
      <w:r w:rsidR="00BA42B6" w:rsidRPr="0046499F">
        <w:rPr>
          <w:rStyle w:val="translation-chunk"/>
          <w:shd w:val="clear" w:color="auto" w:fill="FFFFFF"/>
          <w:lang w:val="uk-UA"/>
        </w:rPr>
        <w:t>58</w:t>
      </w:r>
      <w:r w:rsidRPr="0046499F">
        <w:rPr>
          <w:rStyle w:val="translation-chunk"/>
          <w:shd w:val="clear" w:color="auto" w:fill="FFFFFF"/>
          <w:lang w:val="uk-UA"/>
        </w:rPr>
        <w:t xml:space="preserve"> випадків)</w:t>
      </w:r>
      <w:r w:rsidR="00D06D9E" w:rsidRPr="0046499F">
        <w:rPr>
          <w:rStyle w:val="translation-chunk"/>
          <w:shd w:val="clear" w:color="auto" w:fill="FFFFFF"/>
          <w:lang w:val="uk-UA"/>
        </w:rPr>
        <w:t xml:space="preserve">                         </w:t>
      </w:r>
      <w:r w:rsidR="0085413D" w:rsidRPr="0046499F">
        <w:rPr>
          <w:rStyle w:val="translation-chunk"/>
          <w:shd w:val="clear" w:color="auto" w:fill="FFFFFF"/>
          <w:lang w:val="uk-UA"/>
        </w:rPr>
        <w:t xml:space="preserve">        </w:t>
      </w:r>
      <w:r w:rsidR="0085413D" w:rsidRPr="0046499F">
        <w:rPr>
          <w:rStyle w:val="translation-chunk"/>
          <w:shd w:val="clear" w:color="auto" w:fill="FFFFFF"/>
          <w:lang w:val="uk-UA"/>
        </w:rPr>
        <w:tab/>
      </w:r>
    </w:p>
    <w:p w14:paraId="3EE93E84" w14:textId="77777777" w:rsidR="0085413D" w:rsidRPr="0046499F" w:rsidRDefault="0085413D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2018 рік – 13,7 на 100 тис. дитячого населення (59 випадків) </w:t>
      </w:r>
    </w:p>
    <w:p w14:paraId="1510361B" w14:textId="77777777" w:rsidR="00D06D9E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2017 рік – 10,8 на 100 тис. дитячого населення (46 випадків)</w:t>
      </w:r>
    </w:p>
    <w:p w14:paraId="29F86FB8" w14:textId="77777777" w:rsidR="00D06D9E" w:rsidRPr="0046499F" w:rsidRDefault="0085413D" w:rsidP="00EB2F24">
      <w:pPr>
        <w:rPr>
          <w:rStyle w:val="translation-chunk"/>
          <w:sz w:val="24"/>
          <w:szCs w:val="24"/>
          <w:shd w:val="clear" w:color="auto" w:fill="FFFFFF"/>
          <w:lang w:val="uk-UA"/>
        </w:rPr>
      </w:pP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lastRenderedPageBreak/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2016 рік  – 13,8 на 100 тис. дитячого населення (59 випадків)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2015 рік  – 10,2 на 100 тис. дитячого населення (43 випадки)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2014 рік – 11,0 на 100 тис. дитячого населення (46 випадків)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2013 рік  – 9,4 на 100 тис. дитячого населення (40 випадків)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2012 рік  - 11,8 на 100 тис. дитячого населення (49 випадків)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2011 рік – 10,6 на 100 тис. дитячого населення (44 випадки)</w:t>
      </w:r>
      <w:r w:rsidR="00D06D9E" w:rsidRPr="0046499F">
        <w:rPr>
          <w:sz w:val="24"/>
          <w:szCs w:val="24"/>
          <w:lang w:val="uk-UA"/>
        </w:rPr>
        <w:br/>
      </w:r>
      <w:r w:rsidRPr="0046499F">
        <w:rPr>
          <w:rStyle w:val="translation-chunk"/>
          <w:sz w:val="24"/>
          <w:szCs w:val="24"/>
          <w:shd w:val="clear" w:color="auto" w:fill="FFFFFF"/>
          <w:lang w:val="uk-UA"/>
        </w:rPr>
        <w:tab/>
      </w:r>
      <w:r w:rsidR="00D06D9E" w:rsidRPr="0046499F">
        <w:rPr>
          <w:rStyle w:val="translation-chunk"/>
          <w:sz w:val="24"/>
          <w:szCs w:val="24"/>
          <w:shd w:val="clear" w:color="auto" w:fill="FFFFFF"/>
          <w:lang w:val="uk-UA"/>
        </w:rPr>
        <w:t>2010 рік – 13,6 на 100 тис. дитячого населення (57 випадків)</w:t>
      </w:r>
    </w:p>
    <w:p w14:paraId="3AE2AB61" w14:textId="4ADF0FC6" w:rsidR="00D06D9E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Найбільш уживаним показником оцінки ефективності надання медичної допомоги онкохворим в розвинутих країнах є показник п’ятирічної виживаності. В 201</w:t>
      </w:r>
      <w:r w:rsidR="0046499F" w:rsidRPr="0046499F">
        <w:rPr>
          <w:rStyle w:val="translation-chunk"/>
          <w:shd w:val="clear" w:color="auto" w:fill="FFFFFF"/>
        </w:rPr>
        <w:t>9</w:t>
      </w:r>
      <w:r w:rsidR="0085413D" w:rsidRPr="0046499F">
        <w:rPr>
          <w:rStyle w:val="translation-chunk"/>
          <w:shd w:val="clear" w:color="auto" w:fill="FFFFFF"/>
          <w:lang w:val="uk-UA"/>
        </w:rPr>
        <w:t xml:space="preserve"> році по області </w:t>
      </w:r>
      <w:r w:rsidR="00BA42B6" w:rsidRPr="0046499F">
        <w:rPr>
          <w:rStyle w:val="translation-chunk"/>
          <w:shd w:val="clear" w:color="auto" w:fill="FFFFFF"/>
          <w:lang w:val="uk-UA"/>
        </w:rPr>
        <w:t xml:space="preserve">52,8 </w:t>
      </w:r>
      <w:r w:rsidRPr="0046499F">
        <w:rPr>
          <w:rStyle w:val="translation-chunk"/>
          <w:shd w:val="clear" w:color="auto" w:fill="FFFFFF"/>
          <w:lang w:val="uk-UA"/>
        </w:rPr>
        <w:t>% онкохворих дітей перебували на обліку 5 і більше років з моменту встановлення діагнозу (</w:t>
      </w:r>
      <w:r w:rsidR="005A180D" w:rsidRPr="0046499F">
        <w:rPr>
          <w:rStyle w:val="translation-chunk"/>
          <w:shd w:val="clear" w:color="auto" w:fill="FFFFFF"/>
          <w:lang w:val="uk-UA"/>
        </w:rPr>
        <w:t xml:space="preserve">2018 – 49,3%; </w:t>
      </w:r>
      <w:r w:rsidR="00C35394" w:rsidRPr="0046499F">
        <w:rPr>
          <w:rStyle w:val="translation-chunk"/>
          <w:shd w:val="clear" w:color="auto" w:fill="FFFFFF"/>
          <w:lang w:val="uk-UA"/>
        </w:rPr>
        <w:t xml:space="preserve">2017 -50,1%; </w:t>
      </w:r>
      <w:r w:rsidRPr="0046499F">
        <w:rPr>
          <w:rStyle w:val="translation-chunk"/>
          <w:shd w:val="clear" w:color="auto" w:fill="FFFFFF"/>
          <w:lang w:val="uk-UA"/>
        </w:rPr>
        <w:t>2016 -50</w:t>
      </w:r>
      <w:r w:rsidR="00C35394" w:rsidRPr="0046499F">
        <w:rPr>
          <w:rStyle w:val="translation-chunk"/>
          <w:shd w:val="clear" w:color="auto" w:fill="FFFFFF"/>
          <w:lang w:val="uk-UA"/>
        </w:rPr>
        <w:t>,2%, 2015 - 48,8%, 2014 – 47,9%</w:t>
      </w:r>
      <w:r w:rsidRPr="0046499F">
        <w:rPr>
          <w:rStyle w:val="translation-chunk"/>
          <w:shd w:val="clear" w:color="auto" w:fill="FFFFFF"/>
          <w:lang w:val="uk-UA"/>
        </w:rPr>
        <w:t xml:space="preserve">). </w:t>
      </w:r>
    </w:p>
    <w:p w14:paraId="24D5714C" w14:textId="1B640DCE" w:rsidR="00D06D9E" w:rsidRPr="0046499F" w:rsidRDefault="00D06D9E" w:rsidP="00EB2F24">
      <w:pPr>
        <w:pStyle w:val="af"/>
        <w:spacing w:after="0"/>
        <w:rPr>
          <w:rStyle w:val="translation-chunk"/>
          <w:shd w:val="clear" w:color="auto" w:fill="FFFFFF"/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 xml:space="preserve">В структурі злоякісних новоутворень у дітей (0-17 років) </w:t>
      </w:r>
      <w:r w:rsidR="00BA42B6" w:rsidRPr="0046499F">
        <w:rPr>
          <w:rStyle w:val="translation-chunk"/>
          <w:b/>
          <w:bCs/>
          <w:shd w:val="clear" w:color="auto" w:fill="FFFFFF"/>
          <w:lang w:val="uk-UA"/>
        </w:rPr>
        <w:t>у 2019 році</w:t>
      </w:r>
      <w:r w:rsidR="00BA42B6" w:rsidRPr="0046499F">
        <w:rPr>
          <w:rStyle w:val="translation-chunk"/>
          <w:shd w:val="clear" w:color="auto" w:fill="FFFFFF"/>
          <w:lang w:val="uk-UA"/>
        </w:rPr>
        <w:t xml:space="preserve"> </w:t>
      </w:r>
      <w:r w:rsidRPr="0046499F">
        <w:rPr>
          <w:rStyle w:val="translation-chunk"/>
          <w:shd w:val="clear" w:color="auto" w:fill="FFFFFF"/>
          <w:lang w:val="uk-UA"/>
        </w:rPr>
        <w:t xml:space="preserve">перше місце традиційно займають </w:t>
      </w:r>
      <w:proofErr w:type="spellStart"/>
      <w:r w:rsidR="00BA42B6" w:rsidRPr="0046499F">
        <w:rPr>
          <w:rStyle w:val="translation-chunk"/>
          <w:sz w:val="26"/>
          <w:szCs w:val="26"/>
          <w:shd w:val="clear" w:color="auto" w:fill="FFFFFF"/>
          <w:lang w:val="uk-UA"/>
        </w:rPr>
        <w:t>гемобластози</w:t>
      </w:r>
      <w:proofErr w:type="spellEnd"/>
      <w:r w:rsidRPr="0046499F">
        <w:rPr>
          <w:rStyle w:val="translation-chunk"/>
          <w:shd w:val="clear" w:color="auto" w:fill="FFFFFF"/>
          <w:lang w:val="uk-UA"/>
        </w:rPr>
        <w:t xml:space="preserve">. Друге місце злоякісні </w:t>
      </w:r>
      <w:r w:rsidR="00BA42B6" w:rsidRPr="0046499F">
        <w:rPr>
          <w:rStyle w:val="translation-chunk"/>
          <w:sz w:val="26"/>
          <w:szCs w:val="26"/>
          <w:shd w:val="clear" w:color="auto" w:fill="FFFFFF"/>
          <w:lang w:val="uk-UA"/>
        </w:rPr>
        <w:t>нейробластоми</w:t>
      </w:r>
      <w:r w:rsidRPr="0046499F">
        <w:rPr>
          <w:rStyle w:val="translation-chunk"/>
          <w:shd w:val="clear" w:color="auto" w:fill="FFFFFF"/>
          <w:lang w:val="uk-UA"/>
        </w:rPr>
        <w:t xml:space="preserve"> головного мозку. На третьому місці: злоякісні новоутворення </w:t>
      </w:r>
      <w:r w:rsidR="00BA42B6" w:rsidRPr="0046499F">
        <w:rPr>
          <w:rStyle w:val="translation-chunk"/>
          <w:sz w:val="26"/>
          <w:szCs w:val="26"/>
          <w:shd w:val="clear" w:color="auto" w:fill="FFFFFF"/>
          <w:lang w:val="uk-UA"/>
        </w:rPr>
        <w:t>головного мозку</w:t>
      </w:r>
      <w:r w:rsidRPr="0046499F">
        <w:rPr>
          <w:rStyle w:val="translation-chunk"/>
          <w:shd w:val="clear" w:color="auto" w:fill="FFFFFF"/>
          <w:lang w:val="uk-UA"/>
        </w:rPr>
        <w:t>.</w:t>
      </w:r>
    </w:p>
    <w:p w14:paraId="2B6827E8" w14:textId="77777777" w:rsidR="00D06D9E" w:rsidRPr="0046499F" w:rsidRDefault="00D06D9E" w:rsidP="00EB2F24">
      <w:pPr>
        <w:pStyle w:val="af"/>
        <w:spacing w:after="0"/>
        <w:rPr>
          <w:lang w:val="uk-UA"/>
        </w:rPr>
      </w:pPr>
      <w:r w:rsidRPr="0046499F">
        <w:rPr>
          <w:rStyle w:val="translation-chunk"/>
          <w:shd w:val="clear" w:color="auto" w:fill="FFFFFF"/>
          <w:lang w:val="uk-UA"/>
        </w:rPr>
        <w:t>Діагностувати рак завжди складно. Ніхто не вимагає від педіатрів вміти лікувати рак, нехай районний педіатр направить 20 дітей до онколога і помилиться</w:t>
      </w:r>
      <w:r w:rsidRPr="0046499F">
        <w:rPr>
          <w:lang w:val="uk-UA"/>
        </w:rPr>
        <w:t xml:space="preserve"> у 19 випадках, але один раз не помилиться, і це допоможе спасти життя дитини.</w:t>
      </w:r>
    </w:p>
    <w:p w14:paraId="55CFCB11" w14:textId="77777777" w:rsidR="00D06D9E" w:rsidRPr="0046499F" w:rsidRDefault="00D06D9E" w:rsidP="00EB2F24">
      <w:pPr>
        <w:pStyle w:val="af"/>
        <w:spacing w:after="0"/>
        <w:rPr>
          <w:lang w:val="uk-UA"/>
        </w:rPr>
      </w:pPr>
      <w:r w:rsidRPr="0046499F">
        <w:rPr>
          <w:lang w:val="uk-UA"/>
        </w:rPr>
        <w:t xml:space="preserve">Проблема полягає в тому, щоб батьки вчасно звертались до лікаря. Вони повинні звертати увагу на такі симптоми: </w:t>
      </w:r>
    </w:p>
    <w:p w14:paraId="1FAE3893" w14:textId="77777777" w:rsidR="00D06D9E" w:rsidRPr="0046499F" w:rsidRDefault="00D06D9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біла пляма в оці, косоокість, сліпота, вирячені очі.</w:t>
      </w:r>
    </w:p>
    <w:p w14:paraId="79BD1A5E" w14:textId="77777777" w:rsidR="00D06D9E" w:rsidRPr="0046499F" w:rsidRDefault="00D06D9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набряк в ділянці живота/таза, голови чи шиї, набряк кінцівок, яєчок чи залоз.</w:t>
      </w:r>
    </w:p>
    <w:p w14:paraId="66A9867A" w14:textId="77777777" w:rsidR="00D06D9E" w:rsidRPr="0046499F" w:rsidRDefault="00D06D9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стійке і тривале підвищення температури тіла, яке з’являється без видимої причини.</w:t>
      </w:r>
    </w:p>
    <w:p w14:paraId="1098D9C1" w14:textId="77777777" w:rsidR="00D06D9E" w:rsidRPr="0046499F" w:rsidRDefault="00D06D9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втрата ваги, слабкість, блідість, легка поява синців чи кровотечі.</w:t>
      </w:r>
    </w:p>
    <w:p w14:paraId="52E67603" w14:textId="77777777" w:rsidR="00D06D9E" w:rsidRPr="0046499F" w:rsidRDefault="00D06D9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біль у кістках, суглобах, спині, виникнення переломів.</w:t>
      </w:r>
    </w:p>
    <w:p w14:paraId="6E4A3411" w14:textId="77777777" w:rsidR="008B083B" w:rsidRPr="0046499F" w:rsidRDefault="008B083B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• </w:t>
      </w:r>
      <w:r w:rsidR="00B65960" w:rsidRPr="0046499F">
        <w:rPr>
          <w:sz w:val="24"/>
          <w:szCs w:val="24"/>
          <w:lang w:val="uk-UA"/>
        </w:rPr>
        <w:t xml:space="preserve">порушення </w:t>
      </w:r>
      <w:r w:rsidRPr="0046499F">
        <w:rPr>
          <w:sz w:val="24"/>
          <w:szCs w:val="24"/>
          <w:lang w:val="uk-UA"/>
        </w:rPr>
        <w:t xml:space="preserve">ходи, рівноваги чи мовлення, затримка </w:t>
      </w:r>
      <w:proofErr w:type="spellStart"/>
      <w:r w:rsidRPr="0046499F">
        <w:rPr>
          <w:sz w:val="24"/>
          <w:szCs w:val="24"/>
          <w:lang w:val="uk-UA"/>
        </w:rPr>
        <w:t>психо</w:t>
      </w:r>
      <w:proofErr w:type="spellEnd"/>
      <w:r w:rsidRPr="0046499F">
        <w:rPr>
          <w:sz w:val="24"/>
          <w:szCs w:val="24"/>
          <w:lang w:val="uk-UA"/>
        </w:rPr>
        <w:t>-фізичного розвитку.</w:t>
      </w:r>
    </w:p>
    <w:p w14:paraId="2FBC6E5B" w14:textId="77777777" w:rsidR="002145AE" w:rsidRPr="0046499F" w:rsidRDefault="00534A56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>• г</w:t>
      </w:r>
      <w:r w:rsidR="008B083B" w:rsidRPr="0046499F">
        <w:rPr>
          <w:sz w:val="24"/>
          <w:szCs w:val="24"/>
          <w:lang w:val="uk-UA"/>
        </w:rPr>
        <w:t>оловний біль</w:t>
      </w:r>
      <w:r w:rsidRPr="0046499F">
        <w:rPr>
          <w:sz w:val="24"/>
          <w:szCs w:val="24"/>
          <w:lang w:val="uk-UA"/>
        </w:rPr>
        <w:t>,</w:t>
      </w:r>
      <w:r w:rsidR="008B5A66" w:rsidRPr="0046499F">
        <w:rPr>
          <w:sz w:val="24"/>
          <w:szCs w:val="24"/>
          <w:lang w:val="uk-UA"/>
        </w:rPr>
        <w:t xml:space="preserve"> </w:t>
      </w:r>
      <w:r w:rsidRPr="0046499F">
        <w:rPr>
          <w:sz w:val="24"/>
          <w:szCs w:val="24"/>
          <w:lang w:val="uk-UA"/>
        </w:rPr>
        <w:t>який триває,</w:t>
      </w:r>
      <w:r w:rsidR="008B5A66" w:rsidRPr="0046499F">
        <w:rPr>
          <w:sz w:val="24"/>
          <w:szCs w:val="24"/>
          <w:lang w:val="uk-UA"/>
        </w:rPr>
        <w:t xml:space="preserve"> </w:t>
      </w:r>
      <w:r w:rsidR="008B083B" w:rsidRPr="0046499F">
        <w:rPr>
          <w:sz w:val="24"/>
          <w:szCs w:val="24"/>
          <w:lang w:val="uk-UA"/>
        </w:rPr>
        <w:t>більше, ніж два т</w:t>
      </w:r>
      <w:r w:rsidR="002145AE" w:rsidRPr="0046499F">
        <w:rPr>
          <w:sz w:val="24"/>
          <w:szCs w:val="24"/>
          <w:lang w:val="uk-UA"/>
        </w:rPr>
        <w:t>ижні з блюваннями чи без нього.</w:t>
      </w:r>
    </w:p>
    <w:p w14:paraId="6AE26E66" w14:textId="77777777" w:rsidR="008B083B" w:rsidRPr="0046499F" w:rsidRDefault="002145AE" w:rsidP="00EB2F24">
      <w:pPr>
        <w:rPr>
          <w:sz w:val="24"/>
          <w:szCs w:val="24"/>
          <w:lang w:val="uk-UA"/>
        </w:rPr>
      </w:pPr>
      <w:r w:rsidRPr="0046499F">
        <w:rPr>
          <w:sz w:val="24"/>
          <w:szCs w:val="24"/>
          <w:lang w:val="uk-UA"/>
        </w:rPr>
        <w:t xml:space="preserve">• </w:t>
      </w:r>
      <w:r w:rsidR="008B083B" w:rsidRPr="0046499F">
        <w:rPr>
          <w:sz w:val="24"/>
          <w:szCs w:val="24"/>
          <w:lang w:val="uk-UA"/>
        </w:rPr>
        <w:t>зб</w:t>
      </w:r>
      <w:r w:rsidRPr="0046499F">
        <w:rPr>
          <w:sz w:val="24"/>
          <w:szCs w:val="24"/>
          <w:lang w:val="uk-UA"/>
        </w:rPr>
        <w:t>ільшення розмірів голови.</w:t>
      </w:r>
    </w:p>
    <w:p w14:paraId="0BB23AFD" w14:textId="77777777" w:rsidR="00940633" w:rsidRPr="0046499F" w:rsidRDefault="008B083B" w:rsidP="00EB2F24">
      <w:pPr>
        <w:pStyle w:val="ab"/>
        <w:rPr>
          <w:sz w:val="24"/>
        </w:rPr>
      </w:pPr>
      <w:r w:rsidRPr="0046499F">
        <w:rPr>
          <w:sz w:val="24"/>
        </w:rPr>
        <w:t>Будь-якої профілактики онкологічних хвороб ніде у світі немає, тому на першому плані має бути турбота про здоров’я. Дитині необхідне здорове збалансоване харчування, повноцінний сон, зведене до мінімуму спілкування з комп’ютером</w:t>
      </w:r>
      <w:r w:rsidR="002145AE" w:rsidRPr="0046499F">
        <w:rPr>
          <w:sz w:val="24"/>
        </w:rPr>
        <w:t xml:space="preserve"> та мобільним телефоном</w:t>
      </w:r>
      <w:r w:rsidRPr="0046499F">
        <w:rPr>
          <w:sz w:val="24"/>
        </w:rPr>
        <w:t>, регулярні прогулянки на свіжому повітрі та профілактичні огляди у лікаря</w:t>
      </w:r>
      <w:r w:rsidR="006E3C29" w:rsidRPr="0046499F">
        <w:rPr>
          <w:sz w:val="24"/>
        </w:rPr>
        <w:t xml:space="preserve"> з обов’язковим загальним аналізом крові.</w:t>
      </w:r>
    </w:p>
    <w:p w14:paraId="4F8DC02B" w14:textId="77777777" w:rsidR="00940633" w:rsidRPr="0046499F" w:rsidRDefault="00940633" w:rsidP="00EB2F24">
      <w:pPr>
        <w:pStyle w:val="af"/>
        <w:spacing w:after="0"/>
        <w:rPr>
          <w:lang w:val="uk-UA"/>
        </w:rPr>
      </w:pPr>
      <w:r w:rsidRPr="0046499F">
        <w:rPr>
          <w:lang w:val="uk-UA"/>
        </w:rPr>
        <w:t>Боротьба з онкологічними захворюваннями є складною соціальн</w:t>
      </w:r>
      <w:r w:rsidR="00F96FD6" w:rsidRPr="0046499F">
        <w:rPr>
          <w:lang w:val="uk-UA"/>
        </w:rPr>
        <w:t xml:space="preserve">ою проблемою, тому </w:t>
      </w:r>
      <w:r w:rsidR="008E5631" w:rsidRPr="0046499F">
        <w:rPr>
          <w:lang w:val="uk-UA"/>
        </w:rPr>
        <w:t xml:space="preserve">дуже важливо </w:t>
      </w:r>
      <w:r w:rsidRPr="0046499F">
        <w:rPr>
          <w:lang w:val="uk-UA"/>
        </w:rPr>
        <w:t>по</w:t>
      </w:r>
      <w:r w:rsidR="00F96FD6" w:rsidRPr="0046499F">
        <w:rPr>
          <w:lang w:val="uk-UA"/>
        </w:rPr>
        <w:t>ліпш</w:t>
      </w:r>
      <w:r w:rsidR="008E5631" w:rsidRPr="0046499F">
        <w:rPr>
          <w:lang w:val="uk-UA"/>
        </w:rPr>
        <w:t>ити</w:t>
      </w:r>
      <w:r w:rsidR="00F96FD6" w:rsidRPr="0046499F">
        <w:rPr>
          <w:lang w:val="uk-UA"/>
        </w:rPr>
        <w:t xml:space="preserve"> </w:t>
      </w:r>
      <w:r w:rsidRPr="0046499F">
        <w:rPr>
          <w:lang w:val="uk-UA"/>
        </w:rPr>
        <w:t xml:space="preserve">інформування суспільства </w:t>
      </w:r>
      <w:r w:rsidR="00F96FD6" w:rsidRPr="0046499F">
        <w:rPr>
          <w:lang w:val="uk-UA"/>
        </w:rPr>
        <w:t xml:space="preserve">щодо </w:t>
      </w:r>
      <w:r w:rsidRPr="0046499F">
        <w:rPr>
          <w:lang w:val="uk-UA"/>
        </w:rPr>
        <w:t>проблеми дитячих онкологічних захворювань.</w:t>
      </w:r>
    </w:p>
    <w:p w14:paraId="0C121DAC" w14:textId="77777777" w:rsidR="00B501E3" w:rsidRPr="0046499F" w:rsidRDefault="00B501E3" w:rsidP="00EB2F24">
      <w:pPr>
        <w:pStyle w:val="af"/>
        <w:spacing w:after="0"/>
        <w:rPr>
          <w:lang w:val="uk-UA"/>
        </w:rPr>
      </w:pPr>
      <w:r w:rsidRPr="0046499F">
        <w:rPr>
          <w:lang w:val="uk-UA"/>
        </w:rPr>
        <w:t>Категорія дітей з гематологічними та онкологічними захворюваннями по</w:t>
      </w:r>
      <w:r w:rsidR="001125C9" w:rsidRPr="0046499F">
        <w:rPr>
          <w:lang w:val="uk-UA"/>
        </w:rPr>
        <w:t xml:space="preserve">требує </w:t>
      </w:r>
      <w:r w:rsidRPr="0046499F">
        <w:rPr>
          <w:lang w:val="uk-UA"/>
        </w:rPr>
        <w:t xml:space="preserve"> забезпечення максимально</w:t>
      </w:r>
      <w:r w:rsidR="001125C9" w:rsidRPr="0046499F">
        <w:rPr>
          <w:lang w:val="uk-UA"/>
        </w:rPr>
        <w:t xml:space="preserve"> можливого рівня якості життя</w:t>
      </w:r>
      <w:r w:rsidRPr="0046499F">
        <w:rPr>
          <w:lang w:val="uk-UA"/>
        </w:rPr>
        <w:t xml:space="preserve"> шляхом створення міжгалузевої програми реабілітації, у тому числі безперервного навчання за шкіль</w:t>
      </w:r>
      <w:r w:rsidR="001125C9" w:rsidRPr="0046499F">
        <w:rPr>
          <w:lang w:val="uk-UA"/>
        </w:rPr>
        <w:t>ною програмою під час лікування</w:t>
      </w:r>
      <w:r w:rsidRPr="0046499F">
        <w:rPr>
          <w:lang w:val="uk-UA"/>
        </w:rPr>
        <w:t xml:space="preserve"> та подальшої соціальної реабілітації, наслідком якої </w:t>
      </w:r>
      <w:r w:rsidR="008E5631" w:rsidRPr="0046499F">
        <w:rPr>
          <w:lang w:val="uk-UA"/>
        </w:rPr>
        <w:t xml:space="preserve">має </w:t>
      </w:r>
      <w:r w:rsidRPr="0046499F">
        <w:rPr>
          <w:lang w:val="uk-UA"/>
        </w:rPr>
        <w:t xml:space="preserve">стати їх наступна повноцінна інтеграція у суспільство. </w:t>
      </w:r>
    </w:p>
    <w:p w14:paraId="2E09001D" w14:textId="77777777" w:rsidR="00B501E3" w:rsidRPr="0046499F" w:rsidRDefault="00B501E3" w:rsidP="00EB2F24">
      <w:pPr>
        <w:rPr>
          <w:sz w:val="24"/>
          <w:szCs w:val="24"/>
          <w:lang w:val="uk-UA"/>
        </w:rPr>
      </w:pPr>
    </w:p>
    <w:p w14:paraId="2A562DF4" w14:textId="77777777" w:rsidR="002B38D0" w:rsidRPr="0046499F" w:rsidRDefault="002B38D0" w:rsidP="00EB2F24">
      <w:pPr>
        <w:rPr>
          <w:b/>
          <w:i/>
          <w:sz w:val="24"/>
          <w:szCs w:val="24"/>
          <w:lang w:val="uk-UA"/>
        </w:rPr>
      </w:pPr>
      <w:r w:rsidRPr="0046499F">
        <w:rPr>
          <w:b/>
          <w:i/>
          <w:sz w:val="24"/>
          <w:szCs w:val="24"/>
          <w:lang w:val="uk-UA"/>
        </w:rPr>
        <w:t>Батьки повинні знати, що спосіб їх життя, шкідливі звички та</w:t>
      </w:r>
      <w:r w:rsidR="00862222" w:rsidRPr="0046499F">
        <w:rPr>
          <w:b/>
          <w:i/>
          <w:sz w:val="24"/>
          <w:szCs w:val="24"/>
          <w:lang w:val="uk-UA"/>
        </w:rPr>
        <w:t xml:space="preserve"> </w:t>
      </w:r>
      <w:r w:rsidRPr="0046499F">
        <w:rPr>
          <w:b/>
          <w:i/>
          <w:sz w:val="24"/>
          <w:szCs w:val="24"/>
          <w:lang w:val="uk-UA"/>
        </w:rPr>
        <w:t>життєві помилки можуть позначатися на здоров’ї їх дітей!</w:t>
      </w:r>
    </w:p>
    <w:p w14:paraId="472DC62D" w14:textId="77777777" w:rsidR="00552929" w:rsidRPr="0046499F" w:rsidRDefault="002145AE" w:rsidP="002145A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6499F">
        <w:rPr>
          <w:sz w:val="28"/>
          <w:szCs w:val="28"/>
          <w:lang w:val="uk-UA"/>
        </w:rPr>
        <w:br w:type="page"/>
      </w:r>
      <w:r w:rsidR="00552929" w:rsidRPr="0046499F">
        <w:rPr>
          <w:b/>
          <w:sz w:val="28"/>
          <w:szCs w:val="28"/>
          <w:lang w:val="uk-UA"/>
        </w:rPr>
        <w:lastRenderedPageBreak/>
        <w:t>Інформаційний лист підготували:</w:t>
      </w:r>
    </w:p>
    <w:p w14:paraId="421892B3" w14:textId="77777777" w:rsidR="00552929" w:rsidRPr="0046499F" w:rsidRDefault="00552929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3C0BB83" w14:textId="77777777" w:rsidR="00552929" w:rsidRPr="0046499F" w:rsidRDefault="005A180D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499F">
        <w:rPr>
          <w:sz w:val="28"/>
          <w:szCs w:val="28"/>
          <w:lang w:val="uk-UA"/>
        </w:rPr>
        <w:t>Експерт групи експертів за напрямом дитяча онкологія</w:t>
      </w:r>
    </w:p>
    <w:p w14:paraId="53E66C4D" w14:textId="77777777" w:rsidR="00552929" w:rsidRPr="0046499F" w:rsidRDefault="00552929" w:rsidP="009F53D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6499F">
        <w:rPr>
          <w:b/>
          <w:sz w:val="28"/>
          <w:szCs w:val="28"/>
          <w:lang w:val="uk-UA"/>
        </w:rPr>
        <w:t xml:space="preserve">О.Є. </w:t>
      </w:r>
      <w:proofErr w:type="spellStart"/>
      <w:r w:rsidRPr="0046499F">
        <w:rPr>
          <w:b/>
          <w:sz w:val="28"/>
          <w:szCs w:val="28"/>
          <w:lang w:val="uk-UA"/>
        </w:rPr>
        <w:t>Стародубцева</w:t>
      </w:r>
      <w:proofErr w:type="spellEnd"/>
      <w:r w:rsidRPr="0046499F">
        <w:rPr>
          <w:b/>
          <w:sz w:val="28"/>
          <w:szCs w:val="28"/>
          <w:lang w:val="uk-UA"/>
        </w:rPr>
        <w:t xml:space="preserve"> ________________________</w:t>
      </w:r>
    </w:p>
    <w:p w14:paraId="49D5AC66" w14:textId="77777777" w:rsidR="00552929" w:rsidRPr="0046499F" w:rsidRDefault="00552929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543AA82" w14:textId="77777777" w:rsidR="00BC5421" w:rsidRPr="0046499F" w:rsidRDefault="00BC5421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FF114D2" w14:textId="77777777" w:rsidR="00552929" w:rsidRPr="0046499F" w:rsidRDefault="00552929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499F">
        <w:rPr>
          <w:sz w:val="28"/>
          <w:szCs w:val="28"/>
          <w:lang w:val="uk-UA"/>
        </w:rPr>
        <w:t>Лікар- методист організаційно-методичного</w:t>
      </w:r>
    </w:p>
    <w:p w14:paraId="4EB87CBA" w14:textId="77777777" w:rsidR="00552929" w:rsidRPr="0046499F" w:rsidRDefault="00552929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499F">
        <w:rPr>
          <w:sz w:val="28"/>
          <w:szCs w:val="28"/>
          <w:lang w:val="uk-UA"/>
        </w:rPr>
        <w:t xml:space="preserve">відділу КЗОЗ «Харківський обласний центр здоров’я» </w:t>
      </w:r>
    </w:p>
    <w:p w14:paraId="1695CD81" w14:textId="77777777" w:rsidR="00552929" w:rsidRPr="0046499F" w:rsidRDefault="00552929" w:rsidP="009F53D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46499F">
        <w:rPr>
          <w:b/>
          <w:sz w:val="28"/>
          <w:szCs w:val="28"/>
          <w:lang w:val="uk-UA"/>
        </w:rPr>
        <w:t>Т.І.Голікова</w:t>
      </w:r>
      <w:proofErr w:type="spellEnd"/>
      <w:r w:rsidRPr="0046499F">
        <w:rPr>
          <w:b/>
          <w:sz w:val="28"/>
          <w:szCs w:val="28"/>
          <w:lang w:val="uk-UA"/>
        </w:rPr>
        <w:t xml:space="preserve"> _______________________________</w:t>
      </w:r>
    </w:p>
    <w:p w14:paraId="0BF990DA" w14:textId="77777777" w:rsidR="00552929" w:rsidRPr="0046499F" w:rsidRDefault="00552929" w:rsidP="009F53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552929" w:rsidRPr="0046499F" w:rsidSect="00F8648E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F8E7" w14:textId="77777777" w:rsidR="00807576" w:rsidRDefault="00807576">
      <w:r>
        <w:separator/>
      </w:r>
    </w:p>
  </w:endnote>
  <w:endnote w:type="continuationSeparator" w:id="0">
    <w:p w14:paraId="0E659905" w14:textId="77777777" w:rsidR="00807576" w:rsidRDefault="008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A89A" w14:textId="77777777" w:rsidR="00506B13" w:rsidRDefault="00B5793E" w:rsidP="006C3774">
    <w:pPr>
      <w:pStyle w:val="a8"/>
      <w:framePr w:wrap="around" w:vAnchor="text" w:hAnchor="margin" w:xAlign="right" w:y="1"/>
      <w:rPr>
        <w:ins w:id="1" w:author="DJ_Diesel" w:date="2004-08-26T01:32:00Z"/>
        <w:rStyle w:val="aa"/>
      </w:rPr>
    </w:pPr>
    <w:ins w:id="2" w:author="DJ_Diesel" w:date="2004-08-26T01:32:00Z">
      <w:r>
        <w:rPr>
          <w:rStyle w:val="aa"/>
        </w:rPr>
        <w:fldChar w:fldCharType="begin"/>
      </w:r>
      <w:r w:rsidR="00506B13">
        <w:rPr>
          <w:rStyle w:val="aa"/>
        </w:rPr>
        <w:instrText xml:space="preserve">PAGE  </w:instrText>
      </w:r>
      <w:r>
        <w:rPr>
          <w:rStyle w:val="aa"/>
        </w:rPr>
        <w:fldChar w:fldCharType="end"/>
      </w:r>
    </w:ins>
  </w:p>
  <w:p w14:paraId="1A7C0273" w14:textId="77777777" w:rsidR="004F6A0C" w:rsidRDefault="004F6A0C">
    <w:pPr>
      <w:pStyle w:val="a8"/>
      <w:ind w:right="360"/>
      <w:pPrChange w:id="3" w:author="DJ_Diesel" w:date="2004-08-26T01:32:00Z">
        <w:pPr>
          <w:pStyle w:val="a8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D436" w14:textId="77777777" w:rsidR="00506B13" w:rsidRDefault="00506B13">
    <w:pPr>
      <w:pStyle w:val="a8"/>
      <w:jc w:val="right"/>
    </w:pPr>
  </w:p>
  <w:p w14:paraId="60AA02CB" w14:textId="77777777" w:rsidR="00506B13" w:rsidRDefault="00506B13" w:rsidP="006C377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CC4D" w14:textId="77777777" w:rsidR="00807576" w:rsidRDefault="00807576">
      <w:r>
        <w:separator/>
      </w:r>
    </w:p>
  </w:footnote>
  <w:footnote w:type="continuationSeparator" w:id="0">
    <w:p w14:paraId="3C18EA83" w14:textId="77777777" w:rsidR="00807576" w:rsidRDefault="0080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C2B"/>
    <w:multiLevelType w:val="hybridMultilevel"/>
    <w:tmpl w:val="96106E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8A"/>
    <w:rsid w:val="0004582A"/>
    <w:rsid w:val="0005598E"/>
    <w:rsid w:val="0009774C"/>
    <w:rsid w:val="000C5990"/>
    <w:rsid w:val="000C78D1"/>
    <w:rsid w:val="00112576"/>
    <w:rsid w:val="001125C9"/>
    <w:rsid w:val="00115EEC"/>
    <w:rsid w:val="00116683"/>
    <w:rsid w:val="001328BE"/>
    <w:rsid w:val="00142D2A"/>
    <w:rsid w:val="00146985"/>
    <w:rsid w:val="00146C41"/>
    <w:rsid w:val="0016623F"/>
    <w:rsid w:val="00177868"/>
    <w:rsid w:val="0019555C"/>
    <w:rsid w:val="0019627D"/>
    <w:rsid w:val="002145AE"/>
    <w:rsid w:val="00220DF8"/>
    <w:rsid w:val="0023720B"/>
    <w:rsid w:val="002377F6"/>
    <w:rsid w:val="00242630"/>
    <w:rsid w:val="00274C9D"/>
    <w:rsid w:val="0029549E"/>
    <w:rsid w:val="002B38D0"/>
    <w:rsid w:val="002B4FC2"/>
    <w:rsid w:val="003024F4"/>
    <w:rsid w:val="00307A73"/>
    <w:rsid w:val="003117BB"/>
    <w:rsid w:val="00327785"/>
    <w:rsid w:val="00342F9D"/>
    <w:rsid w:val="00344A05"/>
    <w:rsid w:val="00354494"/>
    <w:rsid w:val="00360DBC"/>
    <w:rsid w:val="003719D9"/>
    <w:rsid w:val="0037794E"/>
    <w:rsid w:val="0038027D"/>
    <w:rsid w:val="003A7EC8"/>
    <w:rsid w:val="003C224C"/>
    <w:rsid w:val="003C702C"/>
    <w:rsid w:val="003E226E"/>
    <w:rsid w:val="004059C5"/>
    <w:rsid w:val="00443FCF"/>
    <w:rsid w:val="00445774"/>
    <w:rsid w:val="0046499F"/>
    <w:rsid w:val="00484634"/>
    <w:rsid w:val="00492DAA"/>
    <w:rsid w:val="00497272"/>
    <w:rsid w:val="004B287D"/>
    <w:rsid w:val="004B5905"/>
    <w:rsid w:val="004B5FB5"/>
    <w:rsid w:val="004E043B"/>
    <w:rsid w:val="004E08B6"/>
    <w:rsid w:val="004E1F37"/>
    <w:rsid w:val="004E3509"/>
    <w:rsid w:val="004E589E"/>
    <w:rsid w:val="004F6A0C"/>
    <w:rsid w:val="00506B13"/>
    <w:rsid w:val="00530C12"/>
    <w:rsid w:val="0053308F"/>
    <w:rsid w:val="00534A56"/>
    <w:rsid w:val="00552929"/>
    <w:rsid w:val="00582FDA"/>
    <w:rsid w:val="005866CA"/>
    <w:rsid w:val="00590B3A"/>
    <w:rsid w:val="00594F92"/>
    <w:rsid w:val="005A180D"/>
    <w:rsid w:val="005B4FBC"/>
    <w:rsid w:val="00614E59"/>
    <w:rsid w:val="006155E4"/>
    <w:rsid w:val="00640B46"/>
    <w:rsid w:val="0064244A"/>
    <w:rsid w:val="00651C11"/>
    <w:rsid w:val="006537CE"/>
    <w:rsid w:val="006570A3"/>
    <w:rsid w:val="006978F9"/>
    <w:rsid w:val="006A7672"/>
    <w:rsid w:val="006B6B2D"/>
    <w:rsid w:val="006C3774"/>
    <w:rsid w:val="006E3C29"/>
    <w:rsid w:val="006F3EF6"/>
    <w:rsid w:val="006F7249"/>
    <w:rsid w:val="00706546"/>
    <w:rsid w:val="007223A8"/>
    <w:rsid w:val="00761940"/>
    <w:rsid w:val="007676B7"/>
    <w:rsid w:val="00777040"/>
    <w:rsid w:val="00780F05"/>
    <w:rsid w:val="007863FC"/>
    <w:rsid w:val="007A4566"/>
    <w:rsid w:val="007D1964"/>
    <w:rsid w:val="007D1BFC"/>
    <w:rsid w:val="007D5F48"/>
    <w:rsid w:val="007E1C4F"/>
    <w:rsid w:val="007F3C9F"/>
    <w:rsid w:val="008002E9"/>
    <w:rsid w:val="008073B6"/>
    <w:rsid w:val="00807576"/>
    <w:rsid w:val="0082653E"/>
    <w:rsid w:val="00831E9E"/>
    <w:rsid w:val="00833CFE"/>
    <w:rsid w:val="008459FD"/>
    <w:rsid w:val="00851036"/>
    <w:rsid w:val="0085413D"/>
    <w:rsid w:val="00856466"/>
    <w:rsid w:val="00862222"/>
    <w:rsid w:val="008A59C1"/>
    <w:rsid w:val="008B083B"/>
    <w:rsid w:val="008B2425"/>
    <w:rsid w:val="008B3160"/>
    <w:rsid w:val="008B5A66"/>
    <w:rsid w:val="008C406D"/>
    <w:rsid w:val="008C5BE8"/>
    <w:rsid w:val="008E14FC"/>
    <w:rsid w:val="008E5631"/>
    <w:rsid w:val="008F158A"/>
    <w:rsid w:val="008F30B8"/>
    <w:rsid w:val="008F482F"/>
    <w:rsid w:val="009002B6"/>
    <w:rsid w:val="00935C6E"/>
    <w:rsid w:val="00940633"/>
    <w:rsid w:val="0094451E"/>
    <w:rsid w:val="009561D2"/>
    <w:rsid w:val="00960DF4"/>
    <w:rsid w:val="009A2318"/>
    <w:rsid w:val="009C3E1E"/>
    <w:rsid w:val="009D24C7"/>
    <w:rsid w:val="009F3727"/>
    <w:rsid w:val="009F53D1"/>
    <w:rsid w:val="009F75B9"/>
    <w:rsid w:val="00A0641B"/>
    <w:rsid w:val="00A27011"/>
    <w:rsid w:val="00A3509A"/>
    <w:rsid w:val="00A67F24"/>
    <w:rsid w:val="00A72684"/>
    <w:rsid w:val="00AD03E9"/>
    <w:rsid w:val="00AD351B"/>
    <w:rsid w:val="00B2012C"/>
    <w:rsid w:val="00B26889"/>
    <w:rsid w:val="00B315D2"/>
    <w:rsid w:val="00B3352C"/>
    <w:rsid w:val="00B41B24"/>
    <w:rsid w:val="00B42D84"/>
    <w:rsid w:val="00B501E3"/>
    <w:rsid w:val="00B5793E"/>
    <w:rsid w:val="00B65960"/>
    <w:rsid w:val="00B73424"/>
    <w:rsid w:val="00B82CCF"/>
    <w:rsid w:val="00B83B25"/>
    <w:rsid w:val="00B84F13"/>
    <w:rsid w:val="00B8570C"/>
    <w:rsid w:val="00B971F4"/>
    <w:rsid w:val="00BA16DB"/>
    <w:rsid w:val="00BA42B6"/>
    <w:rsid w:val="00BC5421"/>
    <w:rsid w:val="00BE0146"/>
    <w:rsid w:val="00C00093"/>
    <w:rsid w:val="00C27729"/>
    <w:rsid w:val="00C35394"/>
    <w:rsid w:val="00C701E7"/>
    <w:rsid w:val="00C73C98"/>
    <w:rsid w:val="00C918CD"/>
    <w:rsid w:val="00CA0682"/>
    <w:rsid w:val="00CA5C6F"/>
    <w:rsid w:val="00CA6093"/>
    <w:rsid w:val="00CE66EF"/>
    <w:rsid w:val="00D06D9E"/>
    <w:rsid w:val="00D2267F"/>
    <w:rsid w:val="00D2420E"/>
    <w:rsid w:val="00D357E8"/>
    <w:rsid w:val="00D64AB7"/>
    <w:rsid w:val="00D74900"/>
    <w:rsid w:val="00D74E7E"/>
    <w:rsid w:val="00D77DC9"/>
    <w:rsid w:val="00D836A5"/>
    <w:rsid w:val="00D9406F"/>
    <w:rsid w:val="00DA4115"/>
    <w:rsid w:val="00DA6621"/>
    <w:rsid w:val="00DB653C"/>
    <w:rsid w:val="00DC0BDB"/>
    <w:rsid w:val="00DC1678"/>
    <w:rsid w:val="00DC5A44"/>
    <w:rsid w:val="00DD50DF"/>
    <w:rsid w:val="00E2593F"/>
    <w:rsid w:val="00E36023"/>
    <w:rsid w:val="00E457B7"/>
    <w:rsid w:val="00E5235A"/>
    <w:rsid w:val="00E5299C"/>
    <w:rsid w:val="00E7509D"/>
    <w:rsid w:val="00E774C0"/>
    <w:rsid w:val="00E9780E"/>
    <w:rsid w:val="00EB2F24"/>
    <w:rsid w:val="00EE352E"/>
    <w:rsid w:val="00EE5C1A"/>
    <w:rsid w:val="00F16A70"/>
    <w:rsid w:val="00F17EA2"/>
    <w:rsid w:val="00F17F90"/>
    <w:rsid w:val="00F23E9C"/>
    <w:rsid w:val="00F31F65"/>
    <w:rsid w:val="00F32A77"/>
    <w:rsid w:val="00F32EB8"/>
    <w:rsid w:val="00F37739"/>
    <w:rsid w:val="00F60C3A"/>
    <w:rsid w:val="00F65059"/>
    <w:rsid w:val="00F73256"/>
    <w:rsid w:val="00F73997"/>
    <w:rsid w:val="00F74E42"/>
    <w:rsid w:val="00F81AA8"/>
    <w:rsid w:val="00F8648E"/>
    <w:rsid w:val="00F96FD6"/>
    <w:rsid w:val="00FB1F65"/>
    <w:rsid w:val="00FB4945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65C4"/>
  <w15:docId w15:val="{0B063DC7-CCC7-4747-9F6A-6A41535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6D"/>
  </w:style>
  <w:style w:type="paragraph" w:styleId="1">
    <w:name w:val="heading 1"/>
    <w:basedOn w:val="a"/>
    <w:next w:val="a"/>
    <w:link w:val="10"/>
    <w:qFormat/>
    <w:rsid w:val="008C406D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06D"/>
    <w:pPr>
      <w:jc w:val="center"/>
    </w:pPr>
    <w:rPr>
      <w:sz w:val="28"/>
      <w:lang w:val="uk-UA"/>
    </w:rPr>
  </w:style>
  <w:style w:type="paragraph" w:customStyle="1" w:styleId="11">
    <w:name w:val="Обычный1"/>
    <w:rsid w:val="008C406D"/>
    <w:pPr>
      <w:widowControl w:val="0"/>
      <w:spacing w:line="300" w:lineRule="auto"/>
      <w:ind w:left="40" w:firstLine="600"/>
      <w:jc w:val="both"/>
    </w:pPr>
    <w:rPr>
      <w:snapToGrid w:val="0"/>
      <w:sz w:val="24"/>
      <w:lang w:val="uk-UA"/>
    </w:rPr>
  </w:style>
  <w:style w:type="table" w:styleId="a5">
    <w:name w:val="Table Grid"/>
    <w:basedOn w:val="a1"/>
    <w:rsid w:val="008C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774C0"/>
    <w:rPr>
      <w:b/>
      <w:sz w:val="44"/>
      <w:lang w:val="uk-UA"/>
    </w:rPr>
  </w:style>
  <w:style w:type="character" w:customStyle="1" w:styleId="a4">
    <w:name w:val="Заголовок Знак"/>
    <w:link w:val="a3"/>
    <w:rsid w:val="00E774C0"/>
    <w:rPr>
      <w:sz w:val="28"/>
      <w:lang w:val="uk-UA"/>
    </w:rPr>
  </w:style>
  <w:style w:type="character" w:styleId="a6">
    <w:name w:val="Hyperlink"/>
    <w:uiPriority w:val="99"/>
    <w:unhideWhenUsed/>
    <w:rsid w:val="00E774C0"/>
    <w:rPr>
      <w:color w:val="0000FF"/>
      <w:u w:val="single"/>
    </w:rPr>
  </w:style>
  <w:style w:type="paragraph" w:customStyle="1" w:styleId="2">
    <w:name w:val="2"/>
    <w:basedOn w:val="a"/>
    <w:rsid w:val="00F74E42"/>
    <w:pPr>
      <w:ind w:firstLine="300"/>
      <w:jc w:val="both"/>
    </w:pPr>
    <w:rPr>
      <w:sz w:val="24"/>
      <w:szCs w:val="24"/>
    </w:rPr>
  </w:style>
  <w:style w:type="character" w:styleId="a7">
    <w:name w:val="Strong"/>
    <w:qFormat/>
    <w:rsid w:val="008002E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002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002E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002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002E9"/>
    <w:rPr>
      <w:rFonts w:ascii="Arial" w:hAnsi="Arial" w:cs="Arial"/>
      <w:vanish/>
      <w:sz w:val="16"/>
      <w:szCs w:val="16"/>
    </w:rPr>
  </w:style>
  <w:style w:type="paragraph" w:styleId="a8">
    <w:name w:val="footer"/>
    <w:basedOn w:val="a"/>
    <w:link w:val="a9"/>
    <w:uiPriority w:val="99"/>
    <w:rsid w:val="006C37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C3774"/>
    <w:rPr>
      <w:sz w:val="24"/>
      <w:szCs w:val="24"/>
    </w:rPr>
  </w:style>
  <w:style w:type="character" w:styleId="aa">
    <w:name w:val="page number"/>
    <w:basedOn w:val="a0"/>
    <w:rsid w:val="006C3774"/>
  </w:style>
  <w:style w:type="paragraph" w:styleId="ab">
    <w:name w:val="Body Text"/>
    <w:basedOn w:val="a"/>
    <w:link w:val="ac"/>
    <w:rsid w:val="00940633"/>
    <w:rPr>
      <w:sz w:val="28"/>
      <w:szCs w:val="24"/>
      <w:lang w:val="uk-UA"/>
    </w:rPr>
  </w:style>
  <w:style w:type="character" w:customStyle="1" w:styleId="ac">
    <w:name w:val="Основной текст Знак"/>
    <w:link w:val="ab"/>
    <w:rsid w:val="00940633"/>
    <w:rPr>
      <w:sz w:val="28"/>
      <w:szCs w:val="24"/>
      <w:lang w:val="uk-UA"/>
    </w:rPr>
  </w:style>
  <w:style w:type="paragraph" w:styleId="ad">
    <w:name w:val="header"/>
    <w:basedOn w:val="a"/>
    <w:link w:val="ae"/>
    <w:rsid w:val="00F96F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96FD6"/>
  </w:style>
  <w:style w:type="paragraph" w:styleId="af">
    <w:name w:val="Normal (Web)"/>
    <w:basedOn w:val="a"/>
    <w:uiPriority w:val="99"/>
    <w:rsid w:val="00B971F4"/>
    <w:pPr>
      <w:spacing w:after="90"/>
    </w:pPr>
    <w:rPr>
      <w:sz w:val="24"/>
      <w:szCs w:val="24"/>
    </w:rPr>
  </w:style>
  <w:style w:type="paragraph" w:styleId="af0">
    <w:name w:val="Balloon Text"/>
    <w:basedOn w:val="a"/>
    <w:link w:val="af1"/>
    <w:rsid w:val="00B971F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971F4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B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13">
          <w:marLeft w:val="44"/>
          <w:marRight w:val="44"/>
          <w:marTop w:val="44"/>
          <w:marBottom w:val="44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084">
              <w:marLeft w:val="3709"/>
              <w:marRight w:val="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565">
                  <w:marLeft w:val="0"/>
                  <w:marRight w:val="0"/>
                  <w:marTop w:val="1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896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40729">
                          <w:marLeft w:val="218"/>
                          <w:marRight w:val="218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1154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78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59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78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808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47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177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13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3B3A2"/>
                        <w:left w:val="single" w:sz="4" w:space="3" w:color="C3B3A2"/>
                        <w:bottom w:val="single" w:sz="4" w:space="3" w:color="C3B3A2"/>
                        <w:right w:val="single" w:sz="4" w:space="3" w:color="C3B3A2"/>
                      </w:divBdr>
                      <w:divsChild>
                        <w:div w:id="1136482620">
                          <w:marLeft w:val="0"/>
                          <w:marRight w:val="0"/>
                          <w:marTop w:val="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4005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0481">
                                      <w:marLeft w:val="0"/>
                                      <w:marRight w:val="1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49973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54363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696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66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3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496">
                  <w:marLeft w:val="0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30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3B3A2"/>
                        <w:left w:val="single" w:sz="4" w:space="3" w:color="C3B3A2"/>
                        <w:bottom w:val="single" w:sz="4" w:space="3" w:color="C3B3A2"/>
                        <w:right w:val="single" w:sz="4" w:space="3" w:color="C3B3A2"/>
                      </w:divBdr>
                    </w:div>
                  </w:divsChild>
                </w:div>
              </w:divsChild>
            </w:div>
          </w:divsChild>
        </w:div>
      </w:divsChild>
    </w:div>
    <w:div w:id="1512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8E%D0%BA%D1%81%D0%B5%D0%BC%D0%B1%D1%83%D1%80%D0%B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A0%D0%B0%D0%BA_(%D0%B7%D0%B0%D1%85%D0%B2%D0%BE%D1%80%D1%8E%D0%B2%D0%B0%D0%BD%D0%BD%D1%8F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15_%D0%BB%D1%8E%D1%82%D0%BE%D0%B3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7%D0%BB%D0%BE%D1%8F%D0%BA%D1%96%D1%81%D0%BD%D0%B0_%D0%BF%D1%83%D1%85%D0%BB%D0%B8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12C8-93FE-4C71-8800-A3BFB047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1450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11203</CharactersWithSpaces>
  <SharedDoc>false</SharedDoc>
  <HLinks>
    <vt:vector size="24" baseType="variant"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http://uk.wikipedia.org/wiki/%D0%A0%D0%B0%D0%BA_(%D0%B7%D0%B0%D1%85%D0%B2%D0%BE%D1%80%D1%8E%D0%B2%D0%B0%D0%BD%D0%BD%D1%8F)</vt:lpwstr>
      </vt:variant>
      <vt:variant>
        <vt:lpwstr/>
      </vt:variant>
      <vt:variant>
        <vt:i4>6750213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http://uk.wikipedia.org/wiki/15_%D0%BB%D1%8E%D1%82%D0%BE%D0%B3%D0%BE</vt:lpwstr>
      </vt:variant>
      <vt:variant>
        <vt:lpwstr/>
      </vt:variant>
      <vt:variant>
        <vt:i4>589922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http://uk.wikipedia.org/wiki/%D0%97%D0%BB%D0%BE%D1%8F%D0%BA%D1%96%D1%81%D0%BD%D0%B0_%D0%BF%D1%83%D1%85%D0%BB%D0%B8%D0%BD%D0%B0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http://uk.wikipedia.org/wiki/%D0%9B%D1%8E%D0%BA%D1%81%D0%B5%D0%BC%D0%B1%D1%83%D1%80%D0%B3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8</cp:revision>
  <cp:lastPrinted>2019-02-11T10:26:00Z</cp:lastPrinted>
  <dcterms:created xsi:type="dcterms:W3CDTF">2020-02-05T12:32:00Z</dcterms:created>
  <dcterms:modified xsi:type="dcterms:W3CDTF">2020-02-10T09:45:00Z</dcterms:modified>
</cp:coreProperties>
</file>